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DC4" w:rsidRPr="00D86571" w:rsidRDefault="009B54A8" w:rsidP="00DA6C2B">
      <w:pPr>
        <w:adjustRightInd w:val="0"/>
        <w:jc w:val="center"/>
        <w:rPr>
          <w:rFonts w:ascii="Garamond" w:hAnsi="Garamond"/>
          <w:b/>
          <w:bCs/>
          <w:color w:val="000000"/>
        </w:rPr>
      </w:pPr>
      <w:r w:rsidRPr="00D86571">
        <w:rPr>
          <w:rFonts w:ascii="Garamond" w:hAnsi="Garamond"/>
          <w:b/>
          <w:bCs/>
          <w:color w:val="000000"/>
        </w:rPr>
        <w:t>AUTOSTRADE</w:t>
      </w:r>
      <w:r w:rsidR="00493DC4" w:rsidRPr="00D86571">
        <w:rPr>
          <w:rFonts w:ascii="Garamond" w:hAnsi="Garamond"/>
          <w:b/>
          <w:bCs/>
          <w:color w:val="000000"/>
        </w:rPr>
        <w:t xml:space="preserve"> PER L’ITALIA S.P.A.</w:t>
      </w:r>
    </w:p>
    <w:p w:rsidR="00493DC4" w:rsidRPr="00D86571" w:rsidRDefault="00493DC4">
      <w:pPr>
        <w:adjustRightInd w:val="0"/>
        <w:jc w:val="center"/>
        <w:rPr>
          <w:rFonts w:ascii="Garamond" w:hAnsi="Garamond"/>
          <w:b/>
          <w:bCs/>
          <w:color w:val="000000"/>
        </w:rPr>
      </w:pPr>
      <w:r w:rsidRPr="00D86571">
        <w:rPr>
          <w:rFonts w:ascii="Garamond" w:hAnsi="Garamond"/>
          <w:b/>
          <w:bCs/>
          <w:color w:val="000000"/>
        </w:rPr>
        <w:t xml:space="preserve">Società soggetta all’attività di direzione e coordinamento di Atlantia </w:t>
      </w:r>
      <w:r w:rsidR="009E1C60" w:rsidRPr="00D86571">
        <w:rPr>
          <w:rFonts w:ascii="Garamond" w:hAnsi="Garamond"/>
          <w:b/>
          <w:bCs/>
          <w:color w:val="000000"/>
        </w:rPr>
        <w:t>S.p.A.</w:t>
      </w:r>
    </w:p>
    <w:p w:rsidR="00570958" w:rsidRPr="002D17D6" w:rsidRDefault="00570958" w:rsidP="00DA6C2B">
      <w:pPr>
        <w:adjustRightInd w:val="0"/>
        <w:jc w:val="both"/>
        <w:rPr>
          <w:rFonts w:ascii="Garamond" w:hAnsi="Garamond"/>
          <w:b/>
          <w:bCs/>
          <w:color w:val="808080"/>
        </w:rPr>
      </w:pPr>
    </w:p>
    <w:p w:rsidR="00694C58" w:rsidRDefault="00172ABF" w:rsidP="00DA6C2B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DOMANDA DI MANIFESTAZIONE DI INTERESSE</w:t>
      </w:r>
    </w:p>
    <w:p w:rsidR="00EB6212" w:rsidRPr="002D17D6" w:rsidRDefault="00641CAB" w:rsidP="00DA6C2B">
      <w:pPr>
        <w:jc w:val="center"/>
        <w:rPr>
          <w:rFonts w:ascii="Garamond" w:hAnsi="Garamond"/>
          <w:b/>
        </w:rPr>
      </w:pPr>
      <w:ins w:id="0" w:author="Santeufemia, Nicola" w:date="2019-10-21T17:30:00Z">
        <w:r w:rsidRPr="00641CAB">
          <w:rPr>
            <w:rFonts w:ascii="Garamond" w:hAnsi="Garamond"/>
            <w:b/>
          </w:rPr>
          <w:t>PER L’AFFIDAMENTO DI UN ACCORDO QUADRO RELATIVO ALLA FORNITURA DI RICAMBI PER MACCHINE MARCA C.d.R. DI TRATTAMENTO TITOLI SISTEMI ESAZIONE PEDAGGIO DELLA DIREZIONE 1° TRONCO DI GENOVA</w:t>
        </w:r>
      </w:ins>
      <w:del w:id="1" w:author="Santeufemia, Nicola" w:date="2019-10-21T17:30:00Z">
        <w:r w:rsidR="00EB6212" w:rsidDel="00641CAB">
          <w:rPr>
            <w:rFonts w:ascii="Garamond" w:hAnsi="Garamond"/>
            <w:b/>
          </w:rPr>
          <w:delText>PROCEDURA NEGOZIATA PER L’AFFIDAMENTO DI LAVORI DI ..........................</w:delText>
        </w:r>
      </w:del>
    </w:p>
    <w:p w:rsidR="00694C58" w:rsidRPr="002D17D6" w:rsidRDefault="00694C58" w:rsidP="002D17D6">
      <w:pPr>
        <w:jc w:val="both"/>
        <w:rPr>
          <w:rFonts w:ascii="Garamond" w:hAnsi="Garamond"/>
          <w:b/>
        </w:rPr>
      </w:pPr>
    </w:p>
    <w:p w:rsidR="00EB6212" w:rsidRPr="009B6FFC" w:rsidRDefault="00EB6212" w:rsidP="00EB6212">
      <w:pPr>
        <w:adjustRightInd w:val="0"/>
        <w:spacing w:line="360" w:lineRule="auto"/>
        <w:jc w:val="both"/>
        <w:rPr>
          <w:b/>
          <w:color w:val="000000"/>
        </w:rPr>
      </w:pPr>
      <w:r w:rsidRPr="002D17D6">
        <w:rPr>
          <w:rFonts w:ascii="Garamond" w:hAnsi="Garamond"/>
          <w:b/>
        </w:rPr>
        <w:t>COD</w:t>
      </w:r>
      <w:r w:rsidRPr="002D17D6">
        <w:rPr>
          <w:rFonts w:ascii="Garamond" w:hAnsi="Garamond"/>
          <w:b/>
          <w:color w:val="000000"/>
        </w:rPr>
        <w:t>ICE APPALTO</w:t>
      </w:r>
      <w:r>
        <w:rPr>
          <w:rFonts w:ascii="Garamond" w:hAnsi="Garamond"/>
          <w:b/>
          <w:color w:val="000000"/>
        </w:rPr>
        <w:t xml:space="preserve"> n. </w:t>
      </w:r>
      <w:del w:id="2" w:author="Santeufemia, Nicola" w:date="2019-10-21T17:30:00Z">
        <w:r w:rsidDel="00641CAB">
          <w:rPr>
            <w:rFonts w:ascii="Garamond" w:hAnsi="Garamond"/>
            <w:b/>
            <w:color w:val="000000"/>
          </w:rPr>
          <w:delText>........................</w:delText>
        </w:r>
      </w:del>
      <w:ins w:id="3" w:author="Santeufemia, Nicola" w:date="2019-10-21T17:30:00Z">
        <w:r w:rsidR="00641CAB">
          <w:rPr>
            <w:rFonts w:ascii="Garamond" w:hAnsi="Garamond"/>
            <w:b/>
            <w:color w:val="000000"/>
          </w:rPr>
          <w:t>32ACC/GE/2019</w:t>
        </w:r>
      </w:ins>
    </w:p>
    <w:p w:rsidR="00E3529A" w:rsidRPr="002D17D6" w:rsidRDefault="00E3529A" w:rsidP="002D17D6">
      <w:pPr>
        <w:jc w:val="both"/>
        <w:rPr>
          <w:rFonts w:ascii="Garamond" w:hAnsi="Garamond"/>
          <w:b/>
        </w:rPr>
      </w:pPr>
    </w:p>
    <w:p w:rsidR="003A74B5" w:rsidRPr="002D17D6" w:rsidRDefault="003A74B5" w:rsidP="00DA6C2B">
      <w:pPr>
        <w:adjustRightInd w:val="0"/>
        <w:spacing w:line="360" w:lineRule="auto"/>
        <w:jc w:val="both"/>
        <w:rPr>
          <w:rFonts w:ascii="Garamond" w:hAnsi="Garamond"/>
          <w:color w:val="000000"/>
        </w:rPr>
      </w:pPr>
    </w:p>
    <w:p w:rsidR="00C56F2B" w:rsidRPr="002D17D6" w:rsidRDefault="00C56F2B">
      <w:pPr>
        <w:adjustRightInd w:val="0"/>
        <w:spacing w:line="360" w:lineRule="auto"/>
        <w:jc w:val="both"/>
        <w:rPr>
          <w:rFonts w:ascii="Garamond" w:hAnsi="Garamond"/>
          <w:color w:val="000000"/>
        </w:rPr>
      </w:pPr>
      <w:r w:rsidRPr="002D17D6">
        <w:rPr>
          <w:rFonts w:ascii="Garamond" w:hAnsi="Garamond"/>
          <w:color w:val="000000"/>
        </w:rPr>
        <w:t xml:space="preserve">ai fini dell'individuazione di Operatori Economici da invitare </w:t>
      </w:r>
      <w:ins w:id="4" w:author="Santeufemia, Nicola" w:date="2019-10-21T17:31:00Z">
        <w:r w:rsidR="00641CAB" w:rsidRPr="00641CAB">
          <w:rPr>
            <w:rFonts w:ascii="Garamond" w:hAnsi="Garamond"/>
            <w:color w:val="000000"/>
          </w:rPr>
          <w:t>eventualmente alla fase di richiesta di preventivi ai sensi dell’art. 36, co.2, lett. b) del D. Lgs. 50/2016</w:t>
        </w:r>
      </w:ins>
      <w:del w:id="5" w:author="Santeufemia, Nicola" w:date="2019-10-21T17:31:00Z">
        <w:r w:rsidRPr="002D17D6" w:rsidDel="00641CAB">
          <w:rPr>
            <w:rFonts w:ascii="Garamond" w:hAnsi="Garamond"/>
            <w:color w:val="000000"/>
          </w:rPr>
          <w:delText>alla procedura</w:delText>
        </w:r>
        <w:r w:rsidR="009E2CF6" w:rsidDel="00641CAB">
          <w:rPr>
            <w:rFonts w:ascii="Garamond" w:hAnsi="Garamond"/>
            <w:color w:val="000000"/>
          </w:rPr>
          <w:delText xml:space="preserve"> negoziata</w:delText>
        </w:r>
      </w:del>
      <w:r w:rsidR="009E2CF6">
        <w:rPr>
          <w:rFonts w:ascii="Garamond" w:hAnsi="Garamond"/>
          <w:color w:val="000000"/>
        </w:rPr>
        <w:t xml:space="preserve">, </w:t>
      </w:r>
      <w:del w:id="6" w:author="Santeufemia, Nicola" w:date="2019-10-21T17:31:00Z">
        <w:r w:rsidR="009E2CF6" w:rsidDel="00641CAB">
          <w:rPr>
            <w:rFonts w:ascii="Garamond" w:hAnsi="Garamond"/>
            <w:color w:val="000000"/>
          </w:rPr>
          <w:delText xml:space="preserve">ai sensi dell’art. 36 comma 2, lettera c, </w:delText>
        </w:r>
      </w:del>
      <w:r w:rsidRPr="002D17D6">
        <w:rPr>
          <w:rFonts w:ascii="Garamond" w:hAnsi="Garamond"/>
          <w:color w:val="000000"/>
        </w:rPr>
        <w:t xml:space="preserve">mediante avviso pubblico ai sensi della Linee Guida n° 4 di attuazione del D.Lgs. n. 50/2016 s.m.i. per la stipula di un </w:t>
      </w:r>
      <w:del w:id="7" w:author="Santeufemia, Nicola" w:date="2019-10-21T17:31:00Z">
        <w:r w:rsidR="00CB3857" w:rsidDel="00641CAB">
          <w:rPr>
            <w:rFonts w:ascii="Garamond" w:hAnsi="Garamond"/>
            <w:color w:val="000000"/>
          </w:rPr>
          <w:delText>/Contratto di Lavori/</w:delText>
        </w:r>
      </w:del>
      <w:r w:rsidRPr="002D17D6">
        <w:rPr>
          <w:rFonts w:ascii="Garamond" w:hAnsi="Garamond"/>
          <w:color w:val="000000"/>
        </w:rPr>
        <w:t>Accordo Quadro</w:t>
      </w:r>
      <w:r w:rsidR="00CB3857">
        <w:rPr>
          <w:rFonts w:ascii="Garamond" w:hAnsi="Garamond"/>
          <w:color w:val="000000"/>
        </w:rPr>
        <w:t xml:space="preserve"> di </w:t>
      </w:r>
      <w:del w:id="8" w:author="Santeufemia, Nicola" w:date="2019-10-21T17:31:00Z">
        <w:r w:rsidR="00CB3857" w:rsidDel="00641CAB">
          <w:rPr>
            <w:rFonts w:ascii="Garamond" w:hAnsi="Garamond"/>
            <w:color w:val="000000"/>
          </w:rPr>
          <w:delText xml:space="preserve">Lavori </w:delText>
        </w:r>
      </w:del>
      <w:ins w:id="9" w:author="Santeufemia, Nicola" w:date="2019-10-21T17:31:00Z">
        <w:r w:rsidR="00641CAB">
          <w:rPr>
            <w:rFonts w:ascii="Garamond" w:hAnsi="Garamond"/>
            <w:color w:val="000000"/>
          </w:rPr>
          <w:t>forniture</w:t>
        </w:r>
        <w:r w:rsidR="00641CAB">
          <w:rPr>
            <w:rFonts w:ascii="Garamond" w:hAnsi="Garamond"/>
            <w:color w:val="000000"/>
          </w:rPr>
          <w:t xml:space="preserve"> </w:t>
        </w:r>
      </w:ins>
      <w:r w:rsidRPr="002D17D6">
        <w:rPr>
          <w:rFonts w:ascii="Garamond" w:hAnsi="Garamond"/>
          <w:color w:val="000000"/>
        </w:rPr>
        <w:t xml:space="preserve">- </w:t>
      </w:r>
      <w:r w:rsidRPr="002D17D6">
        <w:rPr>
          <w:rFonts w:ascii="Garamond" w:hAnsi="Garamond"/>
        </w:rPr>
        <w:t xml:space="preserve">ai sensi dell’art. 54 comma 3 </w:t>
      </w:r>
      <w:r w:rsidRPr="002D17D6">
        <w:rPr>
          <w:rFonts w:ascii="Garamond" w:hAnsi="Garamond"/>
          <w:color w:val="000000"/>
        </w:rPr>
        <w:t xml:space="preserve">D. Lgs. n. 50/2016 s.m.i. </w:t>
      </w:r>
      <w:r w:rsidRPr="002D17D6">
        <w:rPr>
          <w:rFonts w:ascii="Garamond" w:hAnsi="Garamond"/>
        </w:rPr>
        <w:t>concluso con unico operatore economico</w:t>
      </w:r>
      <w:del w:id="10" w:author="Santeufemia, Nicola" w:date="2019-10-21T17:31:00Z">
        <w:r w:rsidR="00CB3857" w:rsidDel="00641CAB">
          <w:rPr>
            <w:rFonts w:ascii="Garamond" w:hAnsi="Garamond"/>
          </w:rPr>
          <w:delText>/</w:delText>
        </w:r>
      </w:del>
      <w:r w:rsidRPr="002D17D6">
        <w:rPr>
          <w:rFonts w:ascii="Garamond" w:hAnsi="Garamond"/>
        </w:rPr>
        <w:t>.</w:t>
      </w:r>
    </w:p>
    <w:p w:rsidR="00694C58" w:rsidRPr="002D17D6" w:rsidDel="00641CAB" w:rsidRDefault="00694C58" w:rsidP="002D17D6">
      <w:pPr>
        <w:jc w:val="both"/>
        <w:rPr>
          <w:del w:id="11" w:author="Santeufemia, Nicola" w:date="2019-10-21T17:32:00Z"/>
          <w:rFonts w:ascii="Garamond" w:hAnsi="Garamond"/>
          <w:b/>
        </w:rPr>
      </w:pPr>
    </w:p>
    <w:p w:rsidR="00E3529A" w:rsidRPr="002D17D6" w:rsidRDefault="00E3529A" w:rsidP="002D17D6">
      <w:pPr>
        <w:jc w:val="both"/>
        <w:rPr>
          <w:rFonts w:ascii="Garamond" w:hAnsi="Garamond"/>
          <w:b/>
        </w:rPr>
      </w:pPr>
    </w:p>
    <w:p w:rsidR="00B00B90" w:rsidRPr="002D17D6" w:rsidRDefault="00172ABF" w:rsidP="00DA6C2B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Spett.le</w:t>
      </w:r>
    </w:p>
    <w:p w:rsidR="00172ABF" w:rsidRPr="002D17D6" w:rsidRDefault="00641CAB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 xml:space="preserve">AUTOSTRADE PER </w:t>
      </w:r>
      <w:ins w:id="12" w:author="Santeufemia, Nicola" w:date="2019-10-21T17:31:00Z">
        <w:r>
          <w:rPr>
            <w:rFonts w:ascii="Garamond" w:hAnsi="Garamond"/>
            <w:b/>
          </w:rPr>
          <w:t>L</w:t>
        </w:r>
      </w:ins>
      <w:del w:id="13" w:author="Santeufemia, Nicola" w:date="2019-10-21T17:31:00Z">
        <w:r w:rsidR="00493DC4" w:rsidRPr="002D17D6" w:rsidDel="00641CAB">
          <w:rPr>
            <w:rFonts w:ascii="Garamond" w:hAnsi="Garamond"/>
            <w:b/>
          </w:rPr>
          <w:delText>L</w:delText>
        </w:r>
      </w:del>
      <w:r w:rsidRPr="002D17D6">
        <w:rPr>
          <w:rFonts w:ascii="Garamond" w:hAnsi="Garamond"/>
          <w:b/>
        </w:rPr>
        <w:t>’ITALIA</w:t>
      </w:r>
      <w:r w:rsidR="00493DC4" w:rsidRPr="002D17D6">
        <w:rPr>
          <w:rFonts w:ascii="Garamond" w:hAnsi="Garamond"/>
          <w:b/>
        </w:rPr>
        <w:t xml:space="preserve"> S.p.A.</w:t>
      </w:r>
    </w:p>
    <w:p w:rsidR="00641CAB" w:rsidRDefault="00641CAB">
      <w:pPr>
        <w:jc w:val="center"/>
        <w:rPr>
          <w:ins w:id="14" w:author="Santeufemia, Nicola" w:date="2019-10-21T17:31:00Z"/>
          <w:rFonts w:ascii="Garamond" w:hAnsi="Garamond"/>
          <w:b/>
        </w:rPr>
      </w:pPr>
      <w:ins w:id="15" w:author="Santeufemia, Nicola" w:date="2019-10-21T17:31:00Z">
        <w:r w:rsidRPr="00641CAB">
          <w:rPr>
            <w:rFonts w:ascii="Garamond" w:hAnsi="Garamond"/>
            <w:b/>
          </w:rPr>
          <w:t>DIREZIONE 1° TRONCO – GENOVA</w:t>
        </w:r>
        <w:r w:rsidRPr="00641CAB" w:rsidDel="00641CAB">
          <w:rPr>
            <w:rFonts w:ascii="Garamond" w:hAnsi="Garamond"/>
            <w:b/>
          </w:rPr>
          <w:t xml:space="preserve"> </w:t>
        </w:r>
      </w:ins>
    </w:p>
    <w:p w:rsidR="008D7839" w:rsidRPr="002D17D6" w:rsidDel="00641CAB" w:rsidRDefault="00493DC4">
      <w:pPr>
        <w:jc w:val="center"/>
        <w:rPr>
          <w:del w:id="16" w:author="Santeufemia, Nicola" w:date="2019-10-21T17:31:00Z"/>
          <w:rFonts w:ascii="Garamond" w:hAnsi="Garamond"/>
          <w:b/>
        </w:rPr>
      </w:pPr>
      <w:del w:id="17" w:author="Santeufemia, Nicola" w:date="2019-10-21T17:31:00Z">
        <w:r w:rsidRPr="002D17D6" w:rsidDel="00641CAB">
          <w:rPr>
            <w:rFonts w:ascii="Garamond" w:hAnsi="Garamond"/>
            <w:b/>
          </w:rPr>
          <w:delText xml:space="preserve">Direzione </w:delText>
        </w:r>
        <w:r w:rsidR="008D7839" w:rsidRPr="002D17D6" w:rsidDel="00641CAB">
          <w:rPr>
            <w:rFonts w:ascii="Garamond" w:hAnsi="Garamond"/>
            <w:b/>
          </w:rPr>
          <w:delText>Generale di Roma</w:delText>
        </w:r>
      </w:del>
    </w:p>
    <w:p w:rsidR="00641CAB" w:rsidRDefault="00641CAB">
      <w:pPr>
        <w:jc w:val="center"/>
        <w:rPr>
          <w:ins w:id="18" w:author="Santeufemia, Nicola" w:date="2019-10-21T17:31:00Z"/>
          <w:rFonts w:ascii="Garamond" w:hAnsi="Garamond"/>
          <w:b/>
        </w:rPr>
      </w:pPr>
      <w:ins w:id="19" w:author="Santeufemia, Nicola" w:date="2019-10-21T17:31:00Z">
        <w:r w:rsidRPr="00641CAB">
          <w:rPr>
            <w:rFonts w:ascii="Garamond" w:hAnsi="Garamond"/>
            <w:b/>
          </w:rPr>
          <w:t>Piazzale della Camionale, 2 - 16149 GENOVA</w:t>
        </w:r>
        <w:r w:rsidRPr="00641CAB" w:rsidDel="00641CAB">
          <w:rPr>
            <w:rFonts w:ascii="Garamond" w:hAnsi="Garamond"/>
            <w:b/>
          </w:rPr>
          <w:t xml:space="preserve"> </w:t>
        </w:r>
      </w:ins>
    </w:p>
    <w:p w:rsidR="00B00B90" w:rsidRPr="002D17D6" w:rsidDel="00641CAB" w:rsidRDefault="008D7839">
      <w:pPr>
        <w:jc w:val="center"/>
        <w:rPr>
          <w:del w:id="20" w:author="Santeufemia, Nicola" w:date="2019-10-21T17:31:00Z"/>
          <w:rFonts w:ascii="Garamond" w:hAnsi="Garamond"/>
          <w:b/>
        </w:rPr>
      </w:pPr>
      <w:del w:id="21" w:author="Santeufemia, Nicola" w:date="2019-10-21T17:31:00Z">
        <w:r w:rsidRPr="002D17D6" w:rsidDel="00641CAB">
          <w:rPr>
            <w:rFonts w:ascii="Garamond" w:hAnsi="Garamond"/>
            <w:b/>
          </w:rPr>
          <w:delText>Via Alberto Ber</w:delText>
        </w:r>
        <w:r w:rsidR="001B2BC5" w:rsidRPr="002D17D6" w:rsidDel="00641CAB">
          <w:rPr>
            <w:rFonts w:ascii="Garamond" w:hAnsi="Garamond"/>
            <w:b/>
          </w:rPr>
          <w:delText>g</w:delText>
        </w:r>
        <w:r w:rsidRPr="002D17D6" w:rsidDel="00641CAB">
          <w:rPr>
            <w:rFonts w:ascii="Garamond" w:hAnsi="Garamond"/>
            <w:b/>
          </w:rPr>
          <w:delText>amini 50</w:delText>
        </w:r>
      </w:del>
    </w:p>
    <w:p w:rsidR="00B00B90" w:rsidRPr="002D17D6" w:rsidDel="00641CAB" w:rsidRDefault="008D7839">
      <w:pPr>
        <w:jc w:val="center"/>
        <w:rPr>
          <w:del w:id="22" w:author="Santeufemia, Nicola" w:date="2019-10-21T17:31:00Z"/>
          <w:rFonts w:ascii="Garamond" w:hAnsi="Garamond"/>
          <w:b/>
        </w:rPr>
      </w:pPr>
      <w:del w:id="23" w:author="Santeufemia, Nicola" w:date="2019-10-21T17:31:00Z">
        <w:r w:rsidRPr="002D17D6" w:rsidDel="00641CAB">
          <w:rPr>
            <w:rFonts w:ascii="Garamond" w:hAnsi="Garamond"/>
            <w:b/>
          </w:rPr>
          <w:delText>00139</w:delText>
        </w:r>
        <w:r w:rsidR="00B00B90" w:rsidRPr="002D17D6" w:rsidDel="00641CAB">
          <w:rPr>
            <w:rFonts w:ascii="Garamond" w:hAnsi="Garamond"/>
            <w:b/>
          </w:rPr>
          <w:delText xml:space="preserve"> </w:delText>
        </w:r>
        <w:r w:rsidRPr="002D17D6" w:rsidDel="00641CAB">
          <w:rPr>
            <w:rFonts w:ascii="Garamond" w:hAnsi="Garamond"/>
            <w:b/>
          </w:rPr>
          <w:delText>Roma</w:delText>
        </w:r>
      </w:del>
    </w:p>
    <w:p w:rsidR="002C2EE3" w:rsidRDefault="002C2EE3" w:rsidP="002D17D6">
      <w:pPr>
        <w:jc w:val="both"/>
        <w:rPr>
          <w:ins w:id="24" w:author="Santeufemia, Nicola" w:date="2019-10-21T17:31:00Z"/>
          <w:rFonts w:ascii="Garamond" w:hAnsi="Garamond"/>
        </w:rPr>
      </w:pPr>
    </w:p>
    <w:p w:rsidR="00641CAB" w:rsidRPr="002D17D6" w:rsidRDefault="00641CAB" w:rsidP="002D17D6">
      <w:pPr>
        <w:jc w:val="both"/>
        <w:rPr>
          <w:rFonts w:ascii="Garamond" w:hAnsi="Garamond"/>
        </w:rPr>
      </w:pPr>
    </w:p>
    <w:p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Il sottoscritto</w:t>
      </w:r>
      <w:r w:rsidR="00AD2174" w:rsidRPr="002D17D6">
        <w:rPr>
          <w:rFonts w:ascii="Garamond" w:hAnsi="Garamond"/>
        </w:rPr>
        <w:t xml:space="preserve"> </w:t>
      </w:r>
      <w:r w:rsidRPr="002D17D6">
        <w:rPr>
          <w:rFonts w:ascii="Garamond" w:hAnsi="Garamond"/>
        </w:rPr>
        <w:t>...........................................................................................................................</w:t>
      </w:r>
    </w:p>
    <w:p w:rsidR="002D3740" w:rsidRPr="002D17D6" w:rsidRDefault="002D3740" w:rsidP="002D17D6">
      <w:pPr>
        <w:jc w:val="both"/>
        <w:rPr>
          <w:rFonts w:ascii="Garamond" w:hAnsi="Garamond"/>
        </w:rPr>
      </w:pPr>
    </w:p>
    <w:p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Nato il</w:t>
      </w:r>
      <w:r w:rsidR="00AD2174" w:rsidRPr="002D17D6">
        <w:rPr>
          <w:rFonts w:ascii="Garamond" w:hAnsi="Garamond"/>
        </w:rPr>
        <w:t xml:space="preserve"> </w:t>
      </w:r>
      <w:r w:rsidRPr="002D17D6">
        <w:rPr>
          <w:rFonts w:ascii="Garamond" w:hAnsi="Garamond"/>
        </w:rPr>
        <w:t>.................................................. a</w:t>
      </w:r>
      <w:r w:rsidR="00AD2174" w:rsidRPr="002D17D6">
        <w:rPr>
          <w:rFonts w:ascii="Garamond" w:hAnsi="Garamond"/>
        </w:rPr>
        <w:t xml:space="preserve"> </w:t>
      </w:r>
      <w:r w:rsidRPr="002D17D6">
        <w:rPr>
          <w:rFonts w:ascii="Garamond" w:hAnsi="Garamond"/>
        </w:rPr>
        <w:t>................................................................................</w:t>
      </w:r>
    </w:p>
    <w:p w:rsidR="002D3740" w:rsidRPr="002D17D6" w:rsidRDefault="002D3740" w:rsidP="002D17D6">
      <w:pPr>
        <w:jc w:val="both"/>
        <w:rPr>
          <w:rFonts w:ascii="Garamond" w:hAnsi="Garamond"/>
        </w:rPr>
      </w:pPr>
    </w:p>
    <w:p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In qualità di ............................................................................................................................</w:t>
      </w:r>
    </w:p>
    <w:p w:rsidR="002D3740" w:rsidRPr="002D17D6" w:rsidRDefault="002D3740" w:rsidP="002D17D6">
      <w:pPr>
        <w:jc w:val="both"/>
        <w:rPr>
          <w:rFonts w:ascii="Garamond" w:hAnsi="Garamond"/>
        </w:rPr>
      </w:pPr>
    </w:p>
    <w:p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Dell’Impresa</w:t>
      </w:r>
      <w:r w:rsidR="00AD2174" w:rsidRPr="002D17D6">
        <w:rPr>
          <w:rFonts w:ascii="Garamond" w:hAnsi="Garamond"/>
        </w:rPr>
        <w:t xml:space="preserve"> </w:t>
      </w:r>
      <w:r w:rsidRPr="002D17D6">
        <w:rPr>
          <w:rFonts w:ascii="Garamond" w:hAnsi="Garamond"/>
        </w:rPr>
        <w:t>...........................................................................................................................</w:t>
      </w:r>
    </w:p>
    <w:p w:rsidR="002D3740" w:rsidRPr="002D17D6" w:rsidRDefault="002D3740" w:rsidP="002D17D6">
      <w:pPr>
        <w:jc w:val="both"/>
        <w:rPr>
          <w:rFonts w:ascii="Garamond" w:hAnsi="Garamond"/>
        </w:rPr>
      </w:pPr>
    </w:p>
    <w:p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Con sede in ...........................................................................................................................</w:t>
      </w:r>
    </w:p>
    <w:p w:rsidR="002D3740" w:rsidRPr="002D17D6" w:rsidRDefault="002D3740" w:rsidP="002D17D6">
      <w:pPr>
        <w:jc w:val="both"/>
        <w:rPr>
          <w:rFonts w:ascii="Garamond" w:hAnsi="Garamond"/>
        </w:rPr>
      </w:pPr>
    </w:p>
    <w:p w:rsidR="00E71615" w:rsidRPr="002D17D6" w:rsidRDefault="00E71615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C.</w:t>
      </w:r>
      <w:r w:rsidR="00694C58" w:rsidRPr="002D17D6">
        <w:rPr>
          <w:rFonts w:ascii="Garamond" w:hAnsi="Garamond"/>
        </w:rPr>
        <w:t>f.</w:t>
      </w:r>
      <w:r w:rsidR="00AD2174"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...........................................................................................................................................</w:t>
      </w:r>
    </w:p>
    <w:p w:rsidR="00E71615" w:rsidRPr="002D17D6" w:rsidRDefault="00E71615" w:rsidP="002D17D6">
      <w:pPr>
        <w:jc w:val="both"/>
        <w:rPr>
          <w:rFonts w:ascii="Garamond" w:hAnsi="Garamond"/>
        </w:rPr>
      </w:pPr>
    </w:p>
    <w:p w:rsidR="00694C58" w:rsidRPr="002D17D6" w:rsidRDefault="00E71615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P. </w:t>
      </w:r>
      <w:r w:rsidR="00694C58" w:rsidRPr="002D17D6">
        <w:rPr>
          <w:rFonts w:ascii="Garamond" w:hAnsi="Garamond"/>
        </w:rPr>
        <w:t>IVA</w:t>
      </w:r>
      <w:r w:rsidR="00AD2174"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..............................................................................................................................</w:t>
      </w:r>
    </w:p>
    <w:p w:rsidR="002D3740" w:rsidRPr="002D17D6" w:rsidRDefault="002D3740" w:rsidP="002D17D6">
      <w:pPr>
        <w:jc w:val="both"/>
        <w:rPr>
          <w:rFonts w:ascii="Garamond" w:hAnsi="Garamond"/>
        </w:rPr>
      </w:pPr>
    </w:p>
    <w:p w:rsidR="00694C58" w:rsidRPr="002D17D6" w:rsidRDefault="00AD2174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T</w:t>
      </w:r>
      <w:r w:rsidR="00694C58" w:rsidRPr="002D17D6">
        <w:rPr>
          <w:rFonts w:ascii="Garamond" w:hAnsi="Garamond"/>
        </w:rPr>
        <w:t>el</w:t>
      </w:r>
      <w:r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....................................................................... fax</w:t>
      </w:r>
      <w:r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</w:t>
      </w:r>
    </w:p>
    <w:p w:rsidR="002D3740" w:rsidRPr="002D17D6" w:rsidRDefault="002D3740" w:rsidP="002D17D6">
      <w:pPr>
        <w:jc w:val="both"/>
        <w:rPr>
          <w:rFonts w:ascii="Garamond" w:hAnsi="Garamond"/>
        </w:rPr>
      </w:pPr>
    </w:p>
    <w:p w:rsidR="00245EA1" w:rsidRPr="002D17D6" w:rsidRDefault="00245EA1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indirizzo MAIL ………………………………………………………………………………..</w:t>
      </w:r>
    </w:p>
    <w:p w:rsidR="00245EA1" w:rsidRPr="002D17D6" w:rsidRDefault="00245EA1" w:rsidP="002D17D6">
      <w:pPr>
        <w:jc w:val="both"/>
        <w:rPr>
          <w:rFonts w:ascii="Garamond" w:hAnsi="Garamond"/>
        </w:rPr>
      </w:pPr>
    </w:p>
    <w:p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indirizzo posta elettronica certificata </w:t>
      </w:r>
      <w:r w:rsidR="00245EA1" w:rsidRPr="002D17D6">
        <w:rPr>
          <w:rFonts w:ascii="Garamond" w:hAnsi="Garamond"/>
        </w:rPr>
        <w:t>PEC.</w:t>
      </w:r>
      <w:r w:rsidRPr="002D17D6">
        <w:rPr>
          <w:rFonts w:ascii="Garamond" w:hAnsi="Garamond"/>
        </w:rPr>
        <w:t>.....................................................................................</w:t>
      </w:r>
    </w:p>
    <w:p w:rsidR="00694C58" w:rsidRPr="002D17D6" w:rsidRDefault="00694C58" w:rsidP="002D17D6">
      <w:pPr>
        <w:jc w:val="both"/>
        <w:rPr>
          <w:rFonts w:ascii="Garamond" w:hAnsi="Garamond"/>
        </w:rPr>
      </w:pPr>
    </w:p>
    <w:p w:rsidR="00E3529A" w:rsidRPr="002D17D6" w:rsidRDefault="00E3529A" w:rsidP="002D17D6">
      <w:pPr>
        <w:jc w:val="both"/>
        <w:rPr>
          <w:rFonts w:ascii="Garamond" w:hAnsi="Garamond"/>
        </w:rPr>
      </w:pPr>
    </w:p>
    <w:p w:rsidR="00E3529A" w:rsidRPr="002D17D6" w:rsidRDefault="00E3529A" w:rsidP="002D17D6">
      <w:pPr>
        <w:jc w:val="both"/>
        <w:rPr>
          <w:rFonts w:ascii="Garamond" w:hAnsi="Garamond"/>
        </w:rPr>
      </w:pPr>
    </w:p>
    <w:p w:rsidR="00694C58" w:rsidRPr="002D17D6" w:rsidRDefault="00694C58" w:rsidP="00DA6C2B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DICHIARA</w:t>
      </w:r>
    </w:p>
    <w:p w:rsidR="00694C58" w:rsidRPr="002D17D6" w:rsidRDefault="00694C58" w:rsidP="002D17D6">
      <w:pPr>
        <w:jc w:val="both"/>
        <w:rPr>
          <w:rFonts w:ascii="Garamond" w:hAnsi="Garamond"/>
          <w:b/>
        </w:rPr>
      </w:pPr>
    </w:p>
    <w:p w:rsidR="00694C58" w:rsidRPr="002D17D6" w:rsidRDefault="00694C58" w:rsidP="00DA6C2B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lastRenderedPageBreak/>
        <w:t xml:space="preserve">di manifestare l’interesse a partecipare alla procedura </w:t>
      </w:r>
      <w:del w:id="25" w:author="Santeufemia, Nicola" w:date="2019-10-21T17:32:00Z">
        <w:r w:rsidRPr="002D17D6" w:rsidDel="00641CAB">
          <w:rPr>
            <w:rFonts w:ascii="Garamond" w:hAnsi="Garamond"/>
          </w:rPr>
          <w:delText xml:space="preserve">negoziata </w:delText>
        </w:r>
      </w:del>
      <w:r w:rsidR="002D3740" w:rsidRPr="002D17D6">
        <w:rPr>
          <w:rFonts w:ascii="Garamond" w:hAnsi="Garamond"/>
        </w:rPr>
        <w:t xml:space="preserve">in oggetto </w:t>
      </w:r>
      <w:r w:rsidRPr="002D17D6">
        <w:rPr>
          <w:rFonts w:ascii="Garamond" w:hAnsi="Garamond"/>
        </w:rPr>
        <w:t>e che intende partecipare</w:t>
      </w:r>
      <w:r w:rsidR="006D7140" w:rsidRPr="002D17D6">
        <w:rPr>
          <w:rStyle w:val="Rimandonotaapidipagina"/>
          <w:rFonts w:ascii="Garamond" w:hAnsi="Garamond"/>
        </w:rPr>
        <w:footnoteReference w:id="1"/>
      </w:r>
      <w:r w:rsidR="00E71615" w:rsidRPr="002D17D6">
        <w:rPr>
          <w:rFonts w:ascii="Garamond" w:hAnsi="Garamond"/>
        </w:rPr>
        <w:t xml:space="preserve"> come</w:t>
      </w:r>
      <w:r w:rsidRPr="002D17D6">
        <w:rPr>
          <w:rFonts w:ascii="Garamond" w:hAnsi="Garamond"/>
        </w:rPr>
        <w:t>:</w:t>
      </w:r>
    </w:p>
    <w:p w:rsidR="002D3740" w:rsidRPr="002D17D6" w:rsidRDefault="002D3740">
      <w:pPr>
        <w:autoSpaceDE/>
        <w:autoSpaceDN/>
        <w:ind w:left="720"/>
        <w:jc w:val="both"/>
        <w:rPr>
          <w:rFonts w:ascii="Garamond" w:hAnsi="Garamond"/>
        </w:rPr>
      </w:pPr>
    </w:p>
    <w:p w:rsidR="00694C58" w:rsidRPr="002D17D6" w:rsidRDefault="00641CAB">
      <w:pPr>
        <w:autoSpaceDE/>
        <w:autoSpaceDN/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24765</wp:posOffset>
                </wp:positionV>
                <wp:extent cx="252095" cy="107950"/>
                <wp:effectExtent l="0" t="0" r="14605" b="25400"/>
                <wp:wrapNone/>
                <wp:docPr id="5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95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" o:spid="_x0000_s1026" style="position:absolute;margin-left:1.15pt;margin-top:1.95pt;width:19.85pt;height:8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" filled="f" strokecolor="windowText" strokeweight=".5pt">
                <v:path arrowok="t"/>
              </v:rect>
            </w:pict>
          </mc:Fallback>
        </mc:AlternateContent>
      </w:r>
      <w:r w:rsidR="00215C73" w:rsidRPr="002D17D6">
        <w:rPr>
          <w:rFonts w:ascii="Garamond" w:hAnsi="Garamond"/>
        </w:rPr>
        <w:t xml:space="preserve">       </w:t>
      </w:r>
      <w:r w:rsidR="00EF3FBA" w:rsidRPr="002D17D6">
        <w:rPr>
          <w:rFonts w:ascii="Garamond" w:hAnsi="Garamond"/>
        </w:rPr>
        <w:t xml:space="preserve">   </w:t>
      </w:r>
      <w:r w:rsidR="00694C58" w:rsidRPr="002D17D6">
        <w:rPr>
          <w:rFonts w:ascii="Garamond" w:hAnsi="Garamond"/>
        </w:rPr>
        <w:t>Impresa singola</w:t>
      </w:r>
    </w:p>
    <w:p w:rsidR="00694C58" w:rsidRPr="002D17D6" w:rsidRDefault="00694C58">
      <w:pPr>
        <w:jc w:val="both"/>
        <w:rPr>
          <w:rFonts w:ascii="Garamond" w:hAnsi="Garamond"/>
        </w:rPr>
      </w:pPr>
    </w:p>
    <w:p w:rsidR="00694C58" w:rsidRPr="002D17D6" w:rsidRDefault="00694C5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Oppure</w:t>
      </w:r>
    </w:p>
    <w:p w:rsidR="00E71615" w:rsidRPr="002D17D6" w:rsidRDefault="00E71615">
      <w:pPr>
        <w:autoSpaceDE/>
        <w:autoSpaceDN/>
        <w:jc w:val="both"/>
        <w:rPr>
          <w:rFonts w:ascii="Garamond" w:hAnsi="Garamond"/>
        </w:rPr>
      </w:pPr>
    </w:p>
    <w:p w:rsidR="00694C58" w:rsidRPr="002D17D6" w:rsidRDefault="00641CAB">
      <w:pPr>
        <w:autoSpaceDE/>
        <w:autoSpaceDN/>
        <w:jc w:val="both"/>
        <w:rPr>
          <w:rFonts w:ascii="Garamond" w:hAnsi="Garamond"/>
        </w:rPr>
      </w:pPr>
      <w:r>
        <w:rPr>
          <w:rFonts w:ascii="Garamond" w:hAnsi="Garamond"/>
          <w:noProof/>
        </w:rPr>
        <w:drawing>
          <wp:inline distT="0" distB="0" distL="0" distR="0">
            <wp:extent cx="270510" cy="127000"/>
            <wp:effectExtent l="0" t="0" r="0" b="6350"/>
            <wp:docPr id="1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5C73" w:rsidRPr="002D17D6">
        <w:rPr>
          <w:rFonts w:ascii="Garamond" w:hAnsi="Garamond"/>
        </w:rPr>
        <w:t xml:space="preserve"> </w:t>
      </w:r>
      <w:r w:rsidR="00221BDE" w:rsidRPr="002D17D6">
        <w:rPr>
          <w:rFonts w:ascii="Garamond" w:hAnsi="Garamond"/>
        </w:rPr>
        <w:t>Capogruppo di RTI/consorzio/GEIE di tipo orizzontale/verticale/misto costituito fra le imprese:</w:t>
      </w:r>
      <w:r w:rsidR="00694C58" w:rsidRPr="002D17D6">
        <w:rPr>
          <w:rFonts w:ascii="Garamond" w:hAnsi="Garamond"/>
        </w:rPr>
        <w:t>............................................................................................................................................;</w:t>
      </w:r>
    </w:p>
    <w:p w:rsidR="00694C58" w:rsidRPr="002D17D6" w:rsidRDefault="00694C58">
      <w:pPr>
        <w:jc w:val="both"/>
        <w:rPr>
          <w:rFonts w:ascii="Garamond" w:hAnsi="Garamond"/>
        </w:rPr>
      </w:pPr>
    </w:p>
    <w:p w:rsidR="00215C73" w:rsidRPr="002D17D6" w:rsidRDefault="00694C5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Oppure </w:t>
      </w:r>
    </w:p>
    <w:p w:rsidR="00215C73" w:rsidRPr="002D17D6" w:rsidRDefault="00215C73">
      <w:pPr>
        <w:jc w:val="both"/>
        <w:rPr>
          <w:rFonts w:ascii="Garamond" w:hAnsi="Garamond"/>
        </w:rPr>
      </w:pPr>
    </w:p>
    <w:p w:rsidR="00694C58" w:rsidRPr="002D17D6" w:rsidRDefault="00641CAB">
      <w:pPr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28575</wp:posOffset>
                </wp:positionV>
                <wp:extent cx="251460" cy="107950"/>
                <wp:effectExtent l="0" t="0" r="15240" b="25400"/>
                <wp:wrapNone/>
                <wp:docPr id="9" name="Rettango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460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9" o:spid="_x0000_s1026" style="position:absolute;margin-left:-1pt;margin-top:2.25pt;width:19.8pt;height:8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" filled="f" strokecolor="windowText" strokeweight=".5pt">
                <v:path arrowok="t"/>
              </v:rect>
            </w:pict>
          </mc:Fallback>
        </mc:AlternateContent>
      </w:r>
      <w:r w:rsidR="00215C73" w:rsidRPr="002D17D6">
        <w:rPr>
          <w:rFonts w:ascii="Garamond" w:hAnsi="Garamond"/>
        </w:rPr>
        <w:t xml:space="preserve">   </w:t>
      </w:r>
      <w:r w:rsidR="00375BEB" w:rsidRPr="002D17D6">
        <w:rPr>
          <w:rFonts w:ascii="Garamond" w:hAnsi="Garamond"/>
        </w:rPr>
        <w:t xml:space="preserve">     </w:t>
      </w:r>
      <w:r w:rsidR="00274C82" w:rsidRPr="002D17D6">
        <w:rPr>
          <w:rFonts w:ascii="Garamond" w:hAnsi="Garamond"/>
        </w:rPr>
        <w:t xml:space="preserve">Capogruppo di RTI/consorzio/GEIE di tipo orizzontale/verticale/misto </w:t>
      </w:r>
      <w:r w:rsidR="00694C58" w:rsidRPr="002D17D6">
        <w:rPr>
          <w:rFonts w:ascii="Garamond" w:hAnsi="Garamond"/>
        </w:rPr>
        <w:t>da costituirsi fra le imprese:</w:t>
      </w:r>
      <w:r w:rsidR="00E71615"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.......................................................................................................;</w:t>
      </w:r>
    </w:p>
    <w:p w:rsidR="00694C58" w:rsidRPr="002D17D6" w:rsidRDefault="00694C58" w:rsidP="002D17D6">
      <w:pPr>
        <w:jc w:val="both"/>
        <w:rPr>
          <w:rFonts w:ascii="Garamond" w:hAnsi="Garamond"/>
        </w:rPr>
      </w:pPr>
    </w:p>
    <w:p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Oppure</w:t>
      </w:r>
    </w:p>
    <w:p w:rsidR="00694C58" w:rsidRPr="002D17D6" w:rsidRDefault="00694C58" w:rsidP="002D17D6">
      <w:pPr>
        <w:jc w:val="both"/>
        <w:rPr>
          <w:rFonts w:ascii="Garamond" w:hAnsi="Garamond"/>
        </w:rPr>
      </w:pPr>
    </w:p>
    <w:p w:rsidR="00694C58" w:rsidRPr="002D17D6" w:rsidRDefault="00641CAB" w:rsidP="00DA6C2B">
      <w:pPr>
        <w:autoSpaceDE/>
        <w:autoSpaceDN/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26670</wp:posOffset>
                </wp:positionV>
                <wp:extent cx="251460" cy="107950"/>
                <wp:effectExtent l="0" t="0" r="15240" b="25400"/>
                <wp:wrapNone/>
                <wp:docPr id="10" name="Rettango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460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0" o:spid="_x0000_s1026" style="position:absolute;margin-left:1pt;margin-top:2.1pt;width:19.8pt;height: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" filled="f" strokecolor="windowText" strokeweight=".5pt">
                <v:path arrowok="t"/>
              </v:rect>
            </w:pict>
          </mc:Fallback>
        </mc:AlternateContent>
      </w:r>
      <w:r w:rsidR="00215C73" w:rsidRPr="002D17D6">
        <w:rPr>
          <w:rFonts w:ascii="Garamond" w:hAnsi="Garamond"/>
        </w:rPr>
        <w:t xml:space="preserve">  </w:t>
      </w:r>
      <w:r w:rsidR="00375BEB" w:rsidRPr="002D17D6">
        <w:rPr>
          <w:rFonts w:ascii="Garamond" w:hAnsi="Garamond"/>
        </w:rPr>
        <w:t xml:space="preserve">      </w:t>
      </w:r>
      <w:r w:rsidR="00221BDE" w:rsidRPr="002D17D6">
        <w:rPr>
          <w:rFonts w:ascii="Garamond" w:eastAsia="SimSun" w:hAnsi="Garamond"/>
          <w:kern w:val="1"/>
          <w:lang w:eastAsia="ar-SA"/>
        </w:rPr>
        <w:t xml:space="preserve"> </w:t>
      </w:r>
      <w:r w:rsidR="00221BDE" w:rsidRPr="002D17D6">
        <w:rPr>
          <w:rFonts w:ascii="Garamond" w:hAnsi="Garamond"/>
        </w:rPr>
        <w:t>Mandante di RTI/consorzio/GEIE di tipo orizzontale/verticale/misto costituito fra le imprese:</w:t>
      </w:r>
    </w:p>
    <w:p w:rsidR="00E71615" w:rsidRPr="002D17D6" w:rsidRDefault="00E71615">
      <w:pPr>
        <w:jc w:val="both"/>
        <w:rPr>
          <w:rFonts w:ascii="Garamond" w:hAnsi="Garamond"/>
        </w:rPr>
      </w:pPr>
    </w:p>
    <w:p w:rsidR="00694C58" w:rsidRPr="002D17D6" w:rsidRDefault="00694C5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............................................................................................................................................;</w:t>
      </w:r>
    </w:p>
    <w:p w:rsidR="00694C58" w:rsidRPr="002D17D6" w:rsidRDefault="00694C58">
      <w:pPr>
        <w:jc w:val="both"/>
        <w:rPr>
          <w:rFonts w:ascii="Garamond" w:hAnsi="Garamond"/>
        </w:rPr>
      </w:pPr>
    </w:p>
    <w:p w:rsidR="00215C73" w:rsidRPr="002D17D6" w:rsidRDefault="00694C5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Oppure </w:t>
      </w:r>
    </w:p>
    <w:p w:rsidR="00215C73" w:rsidRPr="002D17D6" w:rsidRDefault="00215C73">
      <w:pPr>
        <w:jc w:val="both"/>
        <w:rPr>
          <w:rFonts w:ascii="Garamond" w:hAnsi="Garamond"/>
        </w:rPr>
      </w:pPr>
    </w:p>
    <w:p w:rsidR="00694C58" w:rsidRPr="002D17D6" w:rsidRDefault="00641CAB">
      <w:pPr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23495</wp:posOffset>
                </wp:positionV>
                <wp:extent cx="252095" cy="107950"/>
                <wp:effectExtent l="0" t="0" r="14605" b="25400"/>
                <wp:wrapNone/>
                <wp:docPr id="4" name="Rettango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95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1" o:spid="_x0000_s1026" style="position:absolute;margin-left:2.25pt;margin-top:1.85pt;width:19.85pt;height: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" filled="f" strokecolor="windowText" strokeweight=".5pt">
                <v:path arrowok="t"/>
              </v:rect>
            </w:pict>
          </mc:Fallback>
        </mc:AlternateContent>
      </w:r>
      <w:r w:rsidR="00375BEB" w:rsidRPr="002D17D6">
        <w:rPr>
          <w:rFonts w:ascii="Garamond" w:hAnsi="Garamond"/>
        </w:rPr>
        <w:t xml:space="preserve">         </w:t>
      </w:r>
      <w:r w:rsidR="00274C82" w:rsidRPr="002D17D6">
        <w:rPr>
          <w:rFonts w:ascii="Garamond" w:hAnsi="Garamond"/>
        </w:rPr>
        <w:t xml:space="preserve">Mandante di RTI/consorzio/GEIE di tipo orizzontale/verticale/misto </w:t>
      </w:r>
      <w:r w:rsidR="00694C58" w:rsidRPr="002D17D6">
        <w:rPr>
          <w:rFonts w:ascii="Garamond" w:hAnsi="Garamond"/>
        </w:rPr>
        <w:t>da costituirsi fra le imprese:</w:t>
      </w:r>
      <w:r w:rsidR="00E71615" w:rsidRPr="002D17D6">
        <w:rPr>
          <w:rFonts w:ascii="Garamond" w:hAnsi="Garamond"/>
        </w:rPr>
        <w:t xml:space="preserve">   </w:t>
      </w:r>
      <w:r w:rsidR="00694C58" w:rsidRPr="002D17D6">
        <w:rPr>
          <w:rFonts w:ascii="Garamond" w:hAnsi="Garamond"/>
        </w:rPr>
        <w:t>....................................................;</w:t>
      </w:r>
    </w:p>
    <w:p w:rsidR="00221BDE" w:rsidRDefault="00221BDE">
      <w:pPr>
        <w:jc w:val="both"/>
        <w:rPr>
          <w:rFonts w:ascii="Garamond" w:hAnsi="Garamond"/>
        </w:rPr>
      </w:pPr>
    </w:p>
    <w:p w:rsidR="00274C82" w:rsidRPr="002D17D6" w:rsidRDefault="00274C82" w:rsidP="00274C82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Oppure </w:t>
      </w:r>
    </w:p>
    <w:p w:rsidR="00274C82" w:rsidRPr="002D17D6" w:rsidRDefault="00274C82" w:rsidP="00274C82">
      <w:pPr>
        <w:jc w:val="both"/>
        <w:rPr>
          <w:rFonts w:ascii="Garamond" w:hAnsi="Garamond"/>
        </w:rPr>
      </w:pPr>
    </w:p>
    <w:p w:rsidR="00274C82" w:rsidRPr="002D17D6" w:rsidRDefault="00641CAB" w:rsidP="00274C82">
      <w:pPr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23495</wp:posOffset>
                </wp:positionV>
                <wp:extent cx="252095" cy="107950"/>
                <wp:effectExtent l="0" t="0" r="14605" b="25400"/>
                <wp:wrapNone/>
                <wp:docPr id="3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95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2" o:spid="_x0000_s1026" style="position:absolute;margin-left:2.25pt;margin-top:1.85pt;width:19.85pt;height: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" filled="f" strokecolor="windowText" strokeweight=".5pt">
                <v:path arrowok="t"/>
              </v:rect>
            </w:pict>
          </mc:Fallback>
        </mc:AlternateContent>
      </w:r>
      <w:r w:rsidR="00274C82" w:rsidRPr="002D17D6">
        <w:rPr>
          <w:rFonts w:ascii="Garamond" w:hAnsi="Garamond"/>
        </w:rPr>
        <w:t xml:space="preserve">         Impresa singola</w:t>
      </w:r>
      <w:r w:rsidR="00274C82">
        <w:rPr>
          <w:rFonts w:ascii="Garamond" w:hAnsi="Garamond"/>
        </w:rPr>
        <w:t xml:space="preserve"> avvalendosi della seguente Impresa singola/RTI/consorzio/GEIE</w:t>
      </w:r>
      <w:r w:rsidR="00274C82" w:rsidRPr="002D17D6">
        <w:rPr>
          <w:rFonts w:ascii="Garamond" w:hAnsi="Garamond"/>
        </w:rPr>
        <w:t xml:space="preserve"> ............................................................................................................</w:t>
      </w:r>
      <w:r w:rsidR="00274C82">
        <w:rPr>
          <w:rFonts w:ascii="Garamond" w:hAnsi="Garamond"/>
        </w:rPr>
        <w:t>...............................</w:t>
      </w:r>
      <w:r w:rsidR="00274C82" w:rsidRPr="002D17D6">
        <w:rPr>
          <w:rFonts w:ascii="Garamond" w:hAnsi="Garamond"/>
        </w:rPr>
        <w:t>;</w:t>
      </w:r>
    </w:p>
    <w:p w:rsidR="00274C82" w:rsidRPr="002D17D6" w:rsidRDefault="00274C82">
      <w:pPr>
        <w:jc w:val="both"/>
        <w:rPr>
          <w:rFonts w:ascii="Garamond" w:hAnsi="Garamond"/>
        </w:rPr>
      </w:pPr>
    </w:p>
    <w:p w:rsidR="00221BDE" w:rsidRPr="002D17D6" w:rsidRDefault="00221BDE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Oppure </w:t>
      </w:r>
    </w:p>
    <w:p w:rsidR="00221BDE" w:rsidRPr="002D17D6" w:rsidRDefault="00221BDE">
      <w:pPr>
        <w:jc w:val="both"/>
        <w:rPr>
          <w:rFonts w:ascii="Garamond" w:hAnsi="Garamond"/>
        </w:rPr>
      </w:pPr>
    </w:p>
    <w:p w:rsidR="004C0397" w:rsidRDefault="00641CAB" w:rsidP="004C0397">
      <w:pPr>
        <w:jc w:val="both"/>
        <w:rPr>
          <w:ins w:id="26" w:author="Santeufemia, Nicola" w:date="2019-10-21T17:34:00Z"/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23495</wp:posOffset>
                </wp:positionV>
                <wp:extent cx="252095" cy="107950"/>
                <wp:effectExtent l="0" t="0" r="14605" b="2540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95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2" o:spid="_x0000_s1026" style="position:absolute;margin-left:2.25pt;margin-top:1.85pt;width:19.85pt;height: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" filled="f" strokecolor="windowText" strokeweight=".5pt">
                <v:path arrowok="t"/>
              </v:rect>
            </w:pict>
          </mc:Fallback>
        </mc:AlternateContent>
      </w:r>
      <w:r w:rsidR="00221BDE" w:rsidRPr="002D17D6">
        <w:rPr>
          <w:rFonts w:ascii="Garamond" w:hAnsi="Garamond"/>
        </w:rPr>
        <w:t xml:space="preserve">         altro </w:t>
      </w:r>
      <w:r w:rsidR="004C0397" w:rsidRPr="002D17D6">
        <w:rPr>
          <w:rFonts w:ascii="Garamond" w:hAnsi="Garamond"/>
        </w:rPr>
        <w:t>............................................................................................................................................;</w:t>
      </w:r>
    </w:p>
    <w:p w:rsidR="00641CAB" w:rsidRDefault="00641CAB" w:rsidP="004C0397">
      <w:pPr>
        <w:jc w:val="both"/>
        <w:rPr>
          <w:ins w:id="27" w:author="Santeufemia, Nicola" w:date="2019-10-21T17:34:00Z"/>
          <w:rFonts w:ascii="Garamond" w:hAnsi="Garamond"/>
        </w:rPr>
      </w:pPr>
    </w:p>
    <w:p w:rsidR="00641CAB" w:rsidRDefault="00641CAB" w:rsidP="004C0397">
      <w:pPr>
        <w:jc w:val="both"/>
        <w:rPr>
          <w:ins w:id="28" w:author="Santeufemia, Nicola" w:date="2019-10-21T17:33:00Z"/>
          <w:rFonts w:ascii="Garamond" w:hAnsi="Garamond"/>
        </w:rPr>
      </w:pPr>
      <w:ins w:id="29" w:author="Santeufemia, Nicola" w:date="2019-10-21T17:34:00Z">
        <w:r>
          <w:rPr>
            <w:rFonts w:ascii="Garamond" w:hAnsi="Garamond"/>
          </w:rPr>
          <w:t>***</w:t>
        </w:r>
      </w:ins>
    </w:p>
    <w:p w:rsidR="00641CAB" w:rsidRDefault="00641CAB" w:rsidP="004C0397">
      <w:pPr>
        <w:jc w:val="both"/>
        <w:rPr>
          <w:ins w:id="30" w:author="Santeufemia, Nicola" w:date="2019-10-21T17:33:00Z"/>
          <w:rFonts w:ascii="Garamond" w:hAnsi="Garamond"/>
        </w:rPr>
      </w:pPr>
    </w:p>
    <w:p w:rsidR="00641CAB" w:rsidRPr="002D17D6" w:rsidDel="00641CAB" w:rsidRDefault="00641CAB" w:rsidP="00641CAB">
      <w:pPr>
        <w:rPr>
          <w:del w:id="31" w:author="Santeufemia, Nicola" w:date="2019-10-21T17:33:00Z"/>
          <w:rFonts w:ascii="Garamond" w:hAnsi="Garamond"/>
        </w:rPr>
        <w:pPrChange w:id="32" w:author="Santeufemia, Nicola" w:date="2019-10-21T17:34:00Z">
          <w:pPr>
            <w:jc w:val="both"/>
          </w:pPr>
        </w:pPrChange>
      </w:pPr>
    </w:p>
    <w:p w:rsidR="00221BDE" w:rsidRDefault="00641CAB" w:rsidP="00641CAB">
      <w:pPr>
        <w:rPr>
          <w:ins w:id="33" w:author="Santeufemia, Nicola" w:date="2019-10-21T17:33:00Z"/>
          <w:rFonts w:ascii="Garamond" w:hAnsi="Garamond"/>
        </w:rPr>
        <w:pPrChange w:id="34" w:author="Santeufemia, Nicola" w:date="2019-10-21T17:34:00Z">
          <w:pPr>
            <w:jc w:val="both"/>
          </w:pPr>
        </w:pPrChange>
      </w:pPr>
      <w:ins w:id="35" w:author="Santeufemia, Nicola" w:date="2019-10-21T17:33:00Z">
        <w:r>
          <w:rPr>
            <w:rFonts w:ascii="Garamond" w:hAnsi="Garamond"/>
          </w:rPr>
          <w:t>Precisare il Lotto o i Lotti di interesse</w:t>
        </w:r>
      </w:ins>
    </w:p>
    <w:p w:rsidR="00641CAB" w:rsidRDefault="00641CAB" w:rsidP="00641CAB">
      <w:pPr>
        <w:jc w:val="center"/>
        <w:rPr>
          <w:ins w:id="36" w:author="Santeufemia, Nicola" w:date="2019-10-21T17:33:00Z"/>
          <w:rFonts w:ascii="Garamond" w:hAnsi="Garamond"/>
        </w:rPr>
        <w:pPrChange w:id="37" w:author="Santeufemia, Nicola" w:date="2019-10-21T17:34:00Z">
          <w:pPr>
            <w:jc w:val="both"/>
          </w:pPr>
        </w:pPrChange>
      </w:pPr>
    </w:p>
    <w:p w:rsidR="00641CAB" w:rsidRPr="002D17D6" w:rsidRDefault="00641CAB" w:rsidP="00641CAB">
      <w:pPr>
        <w:jc w:val="center"/>
        <w:rPr>
          <w:rFonts w:ascii="Garamond" w:hAnsi="Garamond"/>
        </w:rPr>
        <w:pPrChange w:id="38" w:author="Santeufemia, Nicola" w:date="2019-10-21T17:34:00Z">
          <w:pPr>
            <w:jc w:val="both"/>
          </w:pPr>
        </w:pPrChange>
      </w:pPr>
      <w:ins w:id="39" w:author="Santeufemia, Nicola" w:date="2019-10-21T17:33:00Z">
        <w:r>
          <w:rPr>
            <w:rFonts w:ascii="Garamond" w:hAnsi="Garamond"/>
            <w:noProof/>
          </w:rPr>
          <w:drawing>
            <wp:inline distT="0" distB="0" distL="0" distR="0" wp14:anchorId="499C66A5">
              <wp:extent cx="276225" cy="133350"/>
              <wp:effectExtent l="0" t="0" r="9525" b="0"/>
              <wp:docPr id="11" name="Immagine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1"/>
                      <pic:cNvPicPr>
                        <a:picLocks noChangeAspect="1" noChangeArrowheads="1"/>
                      </pic:cNvPicPr>
                    </pic:nvPicPr>
                    <pic:blipFill>
                      <a:blip r:embed="rId1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76225" cy="13335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  <w:r>
          <w:rPr>
            <w:rFonts w:ascii="Garamond" w:hAnsi="Garamond"/>
          </w:rPr>
          <w:t>Lotto 1</w:t>
        </w:r>
        <w:r>
          <w:rPr>
            <w:rFonts w:ascii="Garamond" w:hAnsi="Garamond"/>
          </w:rPr>
          <w:tab/>
        </w:r>
        <w:r>
          <w:rPr>
            <w:rFonts w:ascii="Garamond" w:hAnsi="Garamond"/>
            <w:noProof/>
          </w:rPr>
          <w:drawing>
            <wp:inline distT="0" distB="0" distL="0" distR="0" wp14:anchorId="4F3564D7">
              <wp:extent cx="276225" cy="133350"/>
              <wp:effectExtent l="0" t="0" r="9525" b="0"/>
              <wp:docPr id="12" name="Immagine 1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2"/>
                      <pic:cNvPicPr>
                        <a:picLocks noChangeAspect="1" noChangeArrowheads="1"/>
                      </pic:cNvPicPr>
                    </pic:nvPicPr>
                    <pic:blipFill>
                      <a:blip r:embed="rId1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76225" cy="13335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ins>
      <w:ins w:id="40" w:author="Santeufemia, Nicola" w:date="2019-10-21T17:34:00Z">
        <w:r>
          <w:rPr>
            <w:rFonts w:ascii="Garamond" w:hAnsi="Garamond"/>
          </w:rPr>
          <w:t xml:space="preserve"> Lotto 2</w:t>
        </w:r>
      </w:ins>
    </w:p>
    <w:p w:rsidR="00E3529A" w:rsidRPr="002D17D6" w:rsidRDefault="00E3529A" w:rsidP="00641CAB">
      <w:pPr>
        <w:ind w:left="720"/>
        <w:jc w:val="center"/>
        <w:rPr>
          <w:rFonts w:ascii="Garamond" w:hAnsi="Garamond"/>
          <w:b/>
        </w:rPr>
        <w:pPrChange w:id="41" w:author="Santeufemia, Nicola" w:date="2019-10-21T17:34:00Z">
          <w:pPr>
            <w:ind w:left="720"/>
            <w:jc w:val="both"/>
          </w:pPr>
        </w:pPrChange>
      </w:pPr>
    </w:p>
    <w:p w:rsidR="00694C58" w:rsidRPr="002D17D6" w:rsidRDefault="00694C58" w:rsidP="00DA6C2B">
      <w:pPr>
        <w:ind w:left="720"/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DICHIARA</w:t>
      </w:r>
      <w:bookmarkStart w:id="42" w:name="_GoBack"/>
      <w:bookmarkEnd w:id="42"/>
      <w:r w:rsidRPr="002D17D6">
        <w:rPr>
          <w:rFonts w:ascii="Garamond" w:hAnsi="Garamond"/>
          <w:b/>
        </w:rPr>
        <w:t xml:space="preserve"> ALTRESI’</w:t>
      </w:r>
      <w:r w:rsidR="00EE5862">
        <w:rPr>
          <w:rFonts w:ascii="Garamond" w:hAnsi="Garamond"/>
          <w:b/>
        </w:rPr>
        <w:t>:</w:t>
      </w:r>
    </w:p>
    <w:p w:rsidR="00694C58" w:rsidRPr="002D17D6" w:rsidRDefault="00694C58" w:rsidP="00DA6C2B">
      <w:pPr>
        <w:jc w:val="both"/>
        <w:rPr>
          <w:rFonts w:ascii="Garamond" w:hAnsi="Garamond"/>
        </w:rPr>
      </w:pPr>
    </w:p>
    <w:p w:rsidR="00F52307" w:rsidRPr="002D17D6" w:rsidRDefault="00F52307">
      <w:pPr>
        <w:pStyle w:val="Paragrafoelenco"/>
        <w:numPr>
          <w:ilvl w:val="0"/>
          <w:numId w:val="26"/>
        </w:numPr>
        <w:ind w:left="284" w:hanging="284"/>
        <w:contextualSpacing/>
        <w:rPr>
          <w:rFonts w:ascii="Garamond" w:hAnsi="Garamond" w:cs="Times New Roman"/>
          <w:sz w:val="24"/>
          <w:szCs w:val="24"/>
        </w:rPr>
      </w:pPr>
      <w:r w:rsidRPr="002D17D6">
        <w:rPr>
          <w:rFonts w:ascii="Garamond" w:hAnsi="Garamond" w:cs="Times New Roman"/>
          <w:sz w:val="24"/>
          <w:szCs w:val="24"/>
        </w:rPr>
        <w:t>L’ assenza dei motivi di esclusione dall’art. 80 del D.Lgs 50/2016</w:t>
      </w:r>
      <w:r w:rsidR="00FC2AC6" w:rsidRPr="002D17D6">
        <w:rPr>
          <w:rFonts w:ascii="Garamond" w:hAnsi="Garamond" w:cs="Times New Roman"/>
          <w:sz w:val="24"/>
          <w:szCs w:val="24"/>
        </w:rPr>
        <w:t xml:space="preserve"> s.m.i.</w:t>
      </w:r>
      <w:r w:rsidRPr="002D17D6">
        <w:rPr>
          <w:rFonts w:ascii="Garamond" w:hAnsi="Garamond" w:cs="Times New Roman"/>
          <w:sz w:val="24"/>
          <w:szCs w:val="24"/>
        </w:rPr>
        <w:t>;</w:t>
      </w:r>
    </w:p>
    <w:p w:rsidR="00775D27" w:rsidRPr="002D17D6" w:rsidRDefault="00775D27" w:rsidP="002D17D6">
      <w:pPr>
        <w:ind w:left="284" w:hanging="284"/>
        <w:contextualSpacing/>
        <w:jc w:val="both"/>
        <w:rPr>
          <w:rFonts w:ascii="Garamond" w:hAnsi="Garamond"/>
        </w:rPr>
      </w:pPr>
    </w:p>
    <w:p w:rsidR="00A14C7B" w:rsidRPr="002D17D6" w:rsidRDefault="00694C58" w:rsidP="00DA6C2B">
      <w:pPr>
        <w:pStyle w:val="Paragrafoelenco"/>
        <w:numPr>
          <w:ilvl w:val="0"/>
          <w:numId w:val="26"/>
        </w:numPr>
        <w:ind w:left="284" w:hanging="284"/>
        <w:rPr>
          <w:rFonts w:ascii="Garamond" w:hAnsi="Garamond" w:cs="Times New Roman"/>
          <w:sz w:val="24"/>
          <w:szCs w:val="24"/>
        </w:rPr>
      </w:pPr>
      <w:r w:rsidRPr="002D17D6">
        <w:rPr>
          <w:rFonts w:ascii="Garamond" w:hAnsi="Garamond" w:cs="Times New Roman"/>
          <w:sz w:val="24"/>
          <w:szCs w:val="24"/>
        </w:rPr>
        <w:t xml:space="preserve">Che l’Impresa è iscritta nel registro delle imprese della Camera di Commercio, Industria, Artigianato e Agricoltura della Provincia di ............................................. </w:t>
      </w:r>
      <w:r w:rsidR="00221BDE" w:rsidRPr="002D17D6">
        <w:rPr>
          <w:rFonts w:ascii="Garamond" w:hAnsi="Garamond" w:cs="Times New Roman"/>
          <w:sz w:val="24"/>
          <w:szCs w:val="24"/>
        </w:rPr>
        <w:t xml:space="preserve">per le seguenti attività……….. (descrizione attività che deve essere corrispondente a quella oggetto dell'appalto) </w:t>
      </w:r>
      <w:r w:rsidR="00154035" w:rsidRPr="002D17D6">
        <w:rPr>
          <w:rFonts w:ascii="Garamond" w:hAnsi="Garamond" w:cs="Times New Roman"/>
          <w:sz w:val="24"/>
          <w:szCs w:val="24"/>
        </w:rPr>
        <w:t>precisando gli estremi di iscrizione (</w:t>
      </w:r>
      <w:r w:rsidR="00154035" w:rsidRPr="002D17D6">
        <w:rPr>
          <w:rFonts w:ascii="Garamond" w:hAnsi="Garamond" w:cs="Times New Roman"/>
          <w:i/>
          <w:sz w:val="24"/>
          <w:szCs w:val="24"/>
        </w:rPr>
        <w:t>numero e data</w:t>
      </w:r>
      <w:r w:rsidR="00154035" w:rsidRPr="002D17D6">
        <w:rPr>
          <w:rFonts w:ascii="Garamond" w:hAnsi="Garamond" w:cs="Times New Roman"/>
          <w:sz w:val="24"/>
          <w:szCs w:val="24"/>
        </w:rPr>
        <w:t>)</w:t>
      </w:r>
      <w:r w:rsidR="0051139F" w:rsidRPr="002D17D6">
        <w:rPr>
          <w:rFonts w:ascii="Garamond" w:hAnsi="Garamond" w:cs="Times New Roman"/>
          <w:sz w:val="24"/>
          <w:szCs w:val="24"/>
        </w:rPr>
        <w:t xml:space="preserve">, </w:t>
      </w:r>
      <w:r w:rsidR="00570958" w:rsidRPr="002D17D6">
        <w:rPr>
          <w:rFonts w:ascii="Garamond" w:hAnsi="Garamond" w:cs="Times New Roman"/>
          <w:sz w:val="24"/>
          <w:szCs w:val="24"/>
        </w:rPr>
        <w:t>la</w:t>
      </w:r>
      <w:r w:rsidR="00154035" w:rsidRPr="002D17D6">
        <w:rPr>
          <w:rFonts w:ascii="Garamond" w:hAnsi="Garamond" w:cs="Times New Roman"/>
          <w:sz w:val="24"/>
          <w:szCs w:val="24"/>
        </w:rPr>
        <w:t xml:space="preserve"> forma giuridica</w:t>
      </w:r>
      <w:r w:rsidR="0051139F" w:rsidRPr="002D17D6">
        <w:rPr>
          <w:rFonts w:ascii="Garamond" w:hAnsi="Garamond" w:cs="Times New Roman"/>
          <w:sz w:val="24"/>
          <w:szCs w:val="24"/>
        </w:rPr>
        <w:t xml:space="preserve"> nonché i nominativi, le qualifiche, le date di </w:t>
      </w:r>
      <w:r w:rsidR="0051139F" w:rsidRPr="002D17D6">
        <w:rPr>
          <w:rFonts w:ascii="Garamond" w:hAnsi="Garamond" w:cs="Times New Roman"/>
          <w:sz w:val="24"/>
          <w:szCs w:val="24"/>
        </w:rPr>
        <w:lastRenderedPageBreak/>
        <w:t>nascita e residenza dei titolari, soci, direttori tecnici soci accomandatari e amministratori muniti di rappresentanza</w:t>
      </w:r>
      <w:r w:rsidR="00570958" w:rsidRPr="002D17D6">
        <w:rPr>
          <w:rFonts w:ascii="Garamond" w:hAnsi="Garamond" w:cs="Times New Roman"/>
          <w:sz w:val="24"/>
          <w:szCs w:val="24"/>
        </w:rPr>
        <w:t xml:space="preserve"> (allega copia sottoscritta</w:t>
      </w:r>
      <w:r w:rsidR="005532E4">
        <w:rPr>
          <w:rFonts w:ascii="Garamond" w:hAnsi="Garamond" w:cs="Times New Roman"/>
          <w:sz w:val="24"/>
          <w:szCs w:val="24"/>
        </w:rPr>
        <w:t xml:space="preserve"> digitalmente</w:t>
      </w:r>
      <w:r w:rsidR="00570958" w:rsidRPr="002D17D6">
        <w:rPr>
          <w:rFonts w:ascii="Garamond" w:hAnsi="Garamond" w:cs="Times New Roman"/>
          <w:sz w:val="24"/>
          <w:szCs w:val="24"/>
        </w:rPr>
        <w:t xml:space="preserve"> dal Legale Rappresentante</w:t>
      </w:r>
      <w:r w:rsidR="00FF5A63" w:rsidRPr="002D17D6">
        <w:rPr>
          <w:rFonts w:ascii="Garamond" w:hAnsi="Garamond" w:cs="Times New Roman"/>
          <w:sz w:val="24"/>
          <w:szCs w:val="24"/>
        </w:rPr>
        <w:t xml:space="preserve">. In caso di </w:t>
      </w:r>
      <w:r w:rsidR="009D6807" w:rsidRPr="002D17D6">
        <w:rPr>
          <w:rFonts w:ascii="Garamond" w:hAnsi="Garamond" w:cs="Times New Roman"/>
          <w:sz w:val="24"/>
          <w:szCs w:val="24"/>
        </w:rPr>
        <w:t xml:space="preserve">RTI </w:t>
      </w:r>
      <w:r w:rsidR="00FF5A63" w:rsidRPr="002D17D6">
        <w:rPr>
          <w:rFonts w:ascii="Garamond" w:hAnsi="Garamond" w:cs="Times New Roman"/>
          <w:sz w:val="24"/>
          <w:szCs w:val="24"/>
        </w:rPr>
        <w:t>una per ogni Impresa</w:t>
      </w:r>
      <w:r w:rsidR="00570958" w:rsidRPr="002D17D6">
        <w:rPr>
          <w:rFonts w:ascii="Garamond" w:hAnsi="Garamond" w:cs="Times New Roman"/>
          <w:sz w:val="24"/>
          <w:szCs w:val="24"/>
        </w:rPr>
        <w:t>).</w:t>
      </w:r>
      <w:r w:rsidR="0051139F" w:rsidRPr="002D17D6">
        <w:rPr>
          <w:rFonts w:ascii="Garamond" w:hAnsi="Garamond" w:cs="Times New Roman"/>
          <w:sz w:val="24"/>
          <w:szCs w:val="24"/>
        </w:rPr>
        <w:t xml:space="preserve"> </w:t>
      </w:r>
    </w:p>
    <w:p w:rsidR="00E71615" w:rsidRPr="002D17D6" w:rsidRDefault="00E71615">
      <w:pPr>
        <w:autoSpaceDE/>
        <w:autoSpaceDN/>
        <w:ind w:left="284" w:hanging="284"/>
        <w:jc w:val="both"/>
        <w:rPr>
          <w:rFonts w:ascii="Garamond" w:hAnsi="Garamond"/>
        </w:rPr>
      </w:pPr>
    </w:p>
    <w:p w:rsidR="00694C58" w:rsidRDefault="00A14C7B">
      <w:pPr>
        <w:pStyle w:val="Paragrafoelenco"/>
        <w:numPr>
          <w:ilvl w:val="0"/>
          <w:numId w:val="26"/>
        </w:numPr>
        <w:ind w:left="284" w:hanging="284"/>
        <w:rPr>
          <w:rFonts w:ascii="Garamond" w:hAnsi="Garamond" w:cs="Times New Roman"/>
          <w:sz w:val="24"/>
          <w:szCs w:val="24"/>
        </w:rPr>
      </w:pPr>
      <w:r w:rsidRPr="002D17D6">
        <w:rPr>
          <w:rFonts w:ascii="Garamond" w:hAnsi="Garamond" w:cs="Times New Roman"/>
          <w:sz w:val="24"/>
          <w:szCs w:val="24"/>
        </w:rPr>
        <w:t xml:space="preserve">Che l’Impresa </w:t>
      </w:r>
      <w:r w:rsidR="00214205" w:rsidRPr="002D17D6">
        <w:rPr>
          <w:rFonts w:ascii="Garamond" w:hAnsi="Garamond" w:cs="Times New Roman"/>
          <w:color w:val="000000"/>
          <w:sz w:val="24"/>
          <w:szCs w:val="24"/>
        </w:rPr>
        <w:t xml:space="preserve">è in possesso, dell’attestazione di qualificazione rilasciata da società organismo di </w:t>
      </w:r>
      <w:r w:rsidR="00214205" w:rsidRPr="002D17D6">
        <w:rPr>
          <w:rFonts w:ascii="Garamond" w:hAnsi="Garamond" w:cs="Times New Roman"/>
          <w:sz w:val="24"/>
          <w:szCs w:val="24"/>
        </w:rPr>
        <w:t xml:space="preserve">attestazione (SOA) regolarmente autorizzata, in corso di validità, per la categoria e classifica adeguate </w:t>
      </w:r>
      <w:r w:rsidR="00694C58" w:rsidRPr="002D17D6">
        <w:rPr>
          <w:rFonts w:ascii="Garamond" w:hAnsi="Garamond" w:cs="Times New Roman"/>
          <w:sz w:val="24"/>
          <w:szCs w:val="24"/>
        </w:rPr>
        <w:t>ai lavori da eseguire</w:t>
      </w:r>
      <w:r w:rsidR="00EE5862">
        <w:rPr>
          <w:rFonts w:ascii="Garamond" w:hAnsi="Garamond" w:cs="Times New Roman"/>
          <w:sz w:val="24"/>
          <w:szCs w:val="24"/>
        </w:rPr>
        <w:t xml:space="preserve"> di cui all’Avviso di Indagine di Mercato. A tal proposito</w:t>
      </w:r>
      <w:r w:rsidR="00570958" w:rsidRPr="002D17D6">
        <w:rPr>
          <w:rFonts w:ascii="Garamond" w:hAnsi="Garamond" w:cs="Times New Roman"/>
          <w:sz w:val="24"/>
          <w:szCs w:val="24"/>
        </w:rPr>
        <w:t xml:space="preserve"> allega copia </w:t>
      </w:r>
      <w:r w:rsidR="005532E4">
        <w:rPr>
          <w:rFonts w:ascii="Garamond" w:hAnsi="Garamond" w:cs="Times New Roman"/>
          <w:sz w:val="24"/>
          <w:szCs w:val="24"/>
        </w:rPr>
        <w:t>s</w:t>
      </w:r>
      <w:r w:rsidR="00570958" w:rsidRPr="002D17D6">
        <w:rPr>
          <w:rFonts w:ascii="Garamond" w:hAnsi="Garamond" w:cs="Times New Roman"/>
          <w:sz w:val="24"/>
          <w:szCs w:val="24"/>
        </w:rPr>
        <w:t>ottoscritta</w:t>
      </w:r>
      <w:r w:rsidR="005532E4">
        <w:rPr>
          <w:rFonts w:ascii="Garamond" w:hAnsi="Garamond" w:cs="Times New Roman"/>
          <w:sz w:val="24"/>
          <w:szCs w:val="24"/>
        </w:rPr>
        <w:t xml:space="preserve"> digitalmente</w:t>
      </w:r>
      <w:r w:rsidR="00570958" w:rsidRPr="002D17D6">
        <w:rPr>
          <w:rFonts w:ascii="Garamond" w:hAnsi="Garamond" w:cs="Times New Roman"/>
          <w:sz w:val="24"/>
          <w:szCs w:val="24"/>
        </w:rPr>
        <w:t xml:space="preserve"> dal Legale Rappresentante</w:t>
      </w:r>
      <w:r w:rsidR="00FF5A63" w:rsidRPr="002D17D6">
        <w:rPr>
          <w:rFonts w:ascii="Garamond" w:hAnsi="Garamond" w:cs="Times New Roman"/>
          <w:sz w:val="24"/>
          <w:szCs w:val="24"/>
        </w:rPr>
        <w:t xml:space="preserve">. In caso di </w:t>
      </w:r>
      <w:r w:rsidR="009D6807" w:rsidRPr="002D17D6">
        <w:rPr>
          <w:rFonts w:ascii="Garamond" w:hAnsi="Garamond" w:cs="Times New Roman"/>
          <w:sz w:val="24"/>
          <w:szCs w:val="24"/>
        </w:rPr>
        <w:t xml:space="preserve">RTI </w:t>
      </w:r>
      <w:r w:rsidR="008E3300">
        <w:rPr>
          <w:rFonts w:ascii="Garamond" w:hAnsi="Garamond" w:cs="Times New Roman"/>
          <w:sz w:val="24"/>
          <w:szCs w:val="24"/>
        </w:rPr>
        <w:t xml:space="preserve">allega </w:t>
      </w:r>
      <w:r w:rsidR="00FF5A63" w:rsidRPr="002D17D6">
        <w:rPr>
          <w:rFonts w:ascii="Garamond" w:hAnsi="Garamond" w:cs="Times New Roman"/>
          <w:sz w:val="24"/>
          <w:szCs w:val="24"/>
        </w:rPr>
        <w:t>una</w:t>
      </w:r>
      <w:r w:rsidR="008E3300">
        <w:rPr>
          <w:rFonts w:ascii="Garamond" w:hAnsi="Garamond" w:cs="Times New Roman"/>
          <w:sz w:val="24"/>
          <w:szCs w:val="24"/>
        </w:rPr>
        <w:t xml:space="preserve"> copia</w:t>
      </w:r>
      <w:r w:rsidR="00FF5A63" w:rsidRPr="002D17D6">
        <w:rPr>
          <w:rFonts w:ascii="Garamond" w:hAnsi="Garamond" w:cs="Times New Roman"/>
          <w:sz w:val="24"/>
          <w:szCs w:val="24"/>
        </w:rPr>
        <w:t xml:space="preserve"> per ogni Impresa</w:t>
      </w:r>
      <w:r w:rsidR="00214205" w:rsidRPr="002D17D6">
        <w:rPr>
          <w:rFonts w:ascii="Garamond" w:hAnsi="Garamond" w:cs="Times New Roman"/>
          <w:sz w:val="24"/>
          <w:szCs w:val="24"/>
        </w:rPr>
        <w:t xml:space="preserve">. </w:t>
      </w:r>
    </w:p>
    <w:p w:rsidR="00EE5862" w:rsidDel="00641CAB" w:rsidRDefault="00EE5862" w:rsidP="00EE5862">
      <w:pPr>
        <w:pStyle w:val="Paragrafoelenco"/>
        <w:rPr>
          <w:del w:id="43" w:author="Santeufemia, Nicola" w:date="2019-10-21T17:32:00Z"/>
          <w:rFonts w:ascii="Garamond" w:hAnsi="Garamond" w:cs="Times New Roman"/>
          <w:sz w:val="24"/>
          <w:szCs w:val="24"/>
        </w:rPr>
      </w:pPr>
    </w:p>
    <w:p w:rsidR="00EE5862" w:rsidRPr="00274C82" w:rsidRDefault="00EE5862" w:rsidP="00641CAB">
      <w:pPr>
        <w:pStyle w:val="Paragrafoelenco"/>
        <w:ind w:left="284"/>
        <w:rPr>
          <w:rFonts w:ascii="Garamond" w:hAnsi="Garamond" w:cs="Times New Roman"/>
          <w:sz w:val="24"/>
          <w:szCs w:val="24"/>
        </w:rPr>
        <w:pPrChange w:id="44" w:author="Santeufemia, Nicola" w:date="2019-10-21T17:32:00Z">
          <w:pPr>
            <w:pStyle w:val="Paragrafoelenco"/>
            <w:numPr>
              <w:numId w:val="26"/>
            </w:numPr>
            <w:ind w:left="284" w:hanging="284"/>
          </w:pPr>
        </w:pPrChange>
      </w:pPr>
      <w:del w:id="45" w:author="Santeufemia, Nicola" w:date="2019-10-21T17:32:00Z">
        <w:r w:rsidDel="00641CAB">
          <w:rPr>
            <w:rFonts w:ascii="Garamond" w:hAnsi="Garamond" w:cs="Times New Roman"/>
            <w:sz w:val="24"/>
            <w:szCs w:val="24"/>
          </w:rPr>
          <w:delText>/</w:delText>
        </w:r>
        <w:r w:rsidRPr="002D17D6" w:rsidDel="00641CAB">
          <w:rPr>
            <w:rFonts w:ascii="Garamond" w:hAnsi="Garamond" w:cs="Times New Roman"/>
            <w:sz w:val="24"/>
            <w:szCs w:val="24"/>
          </w:rPr>
          <w:delText xml:space="preserve">Che l’Impresa </w:delText>
        </w:r>
        <w:r w:rsidRPr="002D17D6" w:rsidDel="00641CAB">
          <w:rPr>
            <w:rFonts w:ascii="Garamond" w:hAnsi="Garamond" w:cs="Times New Roman"/>
            <w:color w:val="000000"/>
            <w:sz w:val="24"/>
            <w:szCs w:val="24"/>
          </w:rPr>
          <w:delText>è in possesso</w:delText>
        </w:r>
        <w:r w:rsidDel="00641CAB">
          <w:rPr>
            <w:rFonts w:ascii="Garamond" w:hAnsi="Garamond" w:cs="Times New Roman"/>
            <w:color w:val="000000"/>
            <w:sz w:val="24"/>
            <w:szCs w:val="24"/>
          </w:rPr>
          <w:delText xml:space="preserve"> delle seguenti ulteriori certificazioni/requisiti come indicato nell’Avviso di Indagine di Mercato: xxxxxx </w:delText>
        </w:r>
        <w:r w:rsidRPr="00EE5862" w:rsidDel="00641CAB">
          <w:rPr>
            <w:rFonts w:ascii="Garamond" w:hAnsi="Garamond" w:cs="Times New Roman"/>
            <w:i/>
            <w:color w:val="000000"/>
            <w:sz w:val="20"/>
            <w:szCs w:val="24"/>
          </w:rPr>
          <w:delText>(</w:delText>
        </w:r>
        <w:r w:rsidDel="00641CAB">
          <w:rPr>
            <w:rFonts w:ascii="Garamond" w:hAnsi="Garamond" w:cs="Times New Roman"/>
            <w:i/>
            <w:color w:val="000000"/>
            <w:sz w:val="20"/>
            <w:szCs w:val="24"/>
          </w:rPr>
          <w:delText xml:space="preserve">NB: </w:delText>
        </w:r>
        <w:r w:rsidRPr="00EE5862" w:rsidDel="00641CAB">
          <w:rPr>
            <w:rFonts w:ascii="Garamond" w:hAnsi="Garamond" w:cs="Times New Roman"/>
            <w:i/>
            <w:color w:val="000000"/>
            <w:sz w:val="20"/>
            <w:szCs w:val="24"/>
          </w:rPr>
          <w:delText>completare secondo quanto inserito nell’Avviso)</w:delText>
        </w:r>
        <w:r w:rsidDel="00641CAB">
          <w:rPr>
            <w:rFonts w:ascii="Garamond" w:hAnsi="Garamond" w:cs="Times New Roman"/>
            <w:i/>
            <w:color w:val="000000"/>
            <w:sz w:val="20"/>
            <w:szCs w:val="24"/>
          </w:rPr>
          <w:delText>/</w:delText>
        </w:r>
      </w:del>
    </w:p>
    <w:p w:rsidR="00EE5862" w:rsidRDefault="00EE5862">
      <w:pPr>
        <w:jc w:val="both"/>
        <w:rPr>
          <w:rFonts w:ascii="Garamond" w:hAnsi="Garamond"/>
        </w:rPr>
      </w:pPr>
    </w:p>
    <w:p w:rsidR="002C2EE3" w:rsidRPr="002D17D6" w:rsidRDefault="002C2EE3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LUOGO E DATA ………………………………………………………………….</w:t>
      </w:r>
    </w:p>
    <w:p w:rsidR="002C2EE3" w:rsidRPr="002D17D6" w:rsidRDefault="002C2EE3">
      <w:pPr>
        <w:jc w:val="both"/>
        <w:rPr>
          <w:rFonts w:ascii="Garamond" w:hAnsi="Garamond"/>
        </w:rPr>
      </w:pPr>
    </w:p>
    <w:p w:rsidR="00B261C1" w:rsidRDefault="00B261C1" w:rsidP="00B261C1">
      <w:pPr>
        <w:adjustRightInd w:val="0"/>
        <w:jc w:val="center"/>
        <w:rPr>
          <w:b/>
          <w:i/>
          <w:color w:val="000000"/>
          <w:sz w:val="20"/>
        </w:rPr>
      </w:pPr>
      <w:r>
        <w:rPr>
          <w:b/>
          <w:i/>
          <w:color w:val="000000"/>
          <w:sz w:val="20"/>
        </w:rPr>
        <w:t>Documento informatico firmato digitalmente ai sensi del D.Lgs 82/2005 s.m.i. e norme collegate, il quale sostituisce il documento cartaceo e la firma autografa.</w:t>
      </w:r>
    </w:p>
    <w:p w:rsidR="00694C58" w:rsidRDefault="00694C58">
      <w:pPr>
        <w:jc w:val="both"/>
        <w:rPr>
          <w:rFonts w:ascii="Garamond" w:hAnsi="Garamond"/>
        </w:rPr>
      </w:pPr>
    </w:p>
    <w:p w:rsidR="00B261C1" w:rsidRPr="002D17D6" w:rsidRDefault="00B261C1">
      <w:pPr>
        <w:jc w:val="both"/>
        <w:rPr>
          <w:rFonts w:ascii="Garamond" w:hAnsi="Garamond"/>
        </w:rPr>
      </w:pPr>
      <w:r>
        <w:rPr>
          <w:rFonts w:ascii="Garamond" w:hAnsi="Garamond"/>
        </w:rPr>
        <w:t>N.B.:</w:t>
      </w:r>
    </w:p>
    <w:p w:rsidR="00694C58" w:rsidRPr="002D17D6" w:rsidRDefault="004E69D6">
      <w:pPr>
        <w:widowControl w:val="0"/>
        <w:autoSpaceDE/>
        <w:autoSpaceDN/>
        <w:jc w:val="both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Tutte le dichiarazioni sostitutive richieste ai fini della partecipazione</w:t>
      </w:r>
      <w:r w:rsidR="009E1C60" w:rsidRPr="002D17D6">
        <w:rPr>
          <w:rFonts w:ascii="Garamond" w:hAnsi="Garamond"/>
          <w:b/>
        </w:rPr>
        <w:t xml:space="preserve"> alla presente indagine di mercato</w:t>
      </w:r>
      <w:r w:rsidRPr="002D17D6">
        <w:rPr>
          <w:rFonts w:ascii="Garamond" w:hAnsi="Garamond"/>
          <w:b/>
        </w:rPr>
        <w:t xml:space="preserve"> devono essere rilasciate, dal </w:t>
      </w:r>
      <w:r w:rsidR="00FC2AC6" w:rsidRPr="002D17D6">
        <w:rPr>
          <w:rFonts w:ascii="Garamond" w:hAnsi="Garamond"/>
          <w:b/>
        </w:rPr>
        <w:t>L</w:t>
      </w:r>
      <w:r w:rsidRPr="002D17D6">
        <w:rPr>
          <w:rFonts w:ascii="Garamond" w:hAnsi="Garamond"/>
          <w:b/>
        </w:rPr>
        <w:t xml:space="preserve">egale </w:t>
      </w:r>
      <w:r w:rsidR="00FC2AC6" w:rsidRPr="002D17D6">
        <w:rPr>
          <w:rFonts w:ascii="Garamond" w:hAnsi="Garamond"/>
          <w:b/>
        </w:rPr>
        <w:t>R</w:t>
      </w:r>
      <w:r w:rsidRPr="002D17D6">
        <w:rPr>
          <w:rFonts w:ascii="Garamond" w:hAnsi="Garamond"/>
          <w:b/>
        </w:rPr>
        <w:t xml:space="preserve">appresentante, ai sensi degli artt. 46 e 47 del </w:t>
      </w:r>
      <w:r w:rsidR="00FC2AC6" w:rsidRPr="002D17D6">
        <w:rPr>
          <w:rFonts w:ascii="Garamond" w:hAnsi="Garamond"/>
          <w:b/>
        </w:rPr>
        <w:t>D</w:t>
      </w:r>
      <w:r w:rsidRPr="002D17D6">
        <w:rPr>
          <w:rFonts w:ascii="Garamond" w:hAnsi="Garamond"/>
          <w:b/>
        </w:rPr>
        <w:t xml:space="preserve">.P.R. 28 dicembre 2000, n. 445 e s.m.i. con la sottoscrizione </w:t>
      </w:r>
      <w:r w:rsidR="005532E4">
        <w:rPr>
          <w:rFonts w:ascii="Garamond" w:hAnsi="Garamond"/>
          <w:b/>
        </w:rPr>
        <w:t xml:space="preserve">digitale </w:t>
      </w:r>
      <w:r w:rsidRPr="002D17D6">
        <w:rPr>
          <w:rFonts w:ascii="Garamond" w:hAnsi="Garamond"/>
          <w:b/>
        </w:rPr>
        <w:t xml:space="preserve">del dichiarante; a tale fine le stesse devono essere corredate dalla copia </w:t>
      </w:r>
      <w:r w:rsidR="00EE5862">
        <w:rPr>
          <w:rFonts w:ascii="Garamond" w:hAnsi="Garamond"/>
          <w:b/>
        </w:rPr>
        <w:t xml:space="preserve">digitale </w:t>
      </w:r>
      <w:r w:rsidRPr="002D17D6">
        <w:rPr>
          <w:rFonts w:ascii="Garamond" w:hAnsi="Garamond"/>
          <w:b/>
        </w:rPr>
        <w:t xml:space="preserve">di un documento di riconoscimento del dichiarante, in corso di validità; è sufficiente una sola copia del documento di riconoscimento anche in presenza di più dichiarazioni su più </w:t>
      </w:r>
      <w:r w:rsidR="005532E4">
        <w:rPr>
          <w:rFonts w:ascii="Garamond" w:hAnsi="Garamond"/>
          <w:b/>
        </w:rPr>
        <w:t>documenti</w:t>
      </w:r>
      <w:r w:rsidR="005532E4" w:rsidRPr="002D17D6">
        <w:rPr>
          <w:rFonts w:ascii="Garamond" w:hAnsi="Garamond"/>
          <w:b/>
        </w:rPr>
        <w:t xml:space="preserve"> </w:t>
      </w:r>
      <w:r w:rsidRPr="002D17D6">
        <w:rPr>
          <w:rFonts w:ascii="Garamond" w:hAnsi="Garamond"/>
          <w:b/>
        </w:rPr>
        <w:t>distinti</w:t>
      </w:r>
      <w:r w:rsidR="00EF3FBA" w:rsidRPr="002D17D6">
        <w:rPr>
          <w:rFonts w:ascii="Garamond" w:hAnsi="Garamond"/>
          <w:b/>
        </w:rPr>
        <w:t>.</w:t>
      </w:r>
    </w:p>
    <w:p w:rsidR="00D14364" w:rsidRPr="002D17D6" w:rsidRDefault="00D14364">
      <w:pPr>
        <w:widowControl w:val="0"/>
        <w:autoSpaceDE/>
        <w:autoSpaceDN/>
        <w:jc w:val="both"/>
        <w:rPr>
          <w:rFonts w:ascii="Garamond" w:hAnsi="Garamond"/>
          <w:b/>
        </w:rPr>
      </w:pPr>
    </w:p>
    <w:p w:rsidR="00D14364" w:rsidRPr="002D17D6" w:rsidRDefault="00EF3FBA">
      <w:pPr>
        <w:widowControl w:val="0"/>
        <w:autoSpaceDE/>
        <w:autoSpaceDN/>
        <w:jc w:val="both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 xml:space="preserve">Nel caso di </w:t>
      </w:r>
      <w:r w:rsidR="005532E4">
        <w:rPr>
          <w:rFonts w:ascii="Garamond" w:hAnsi="Garamond"/>
          <w:b/>
        </w:rPr>
        <w:t>A</w:t>
      </w:r>
      <w:r w:rsidR="009D6807" w:rsidRPr="002D17D6">
        <w:rPr>
          <w:rFonts w:ascii="Garamond" w:hAnsi="Garamond"/>
          <w:b/>
        </w:rPr>
        <w:t>TI</w:t>
      </w:r>
      <w:r w:rsidRPr="002D17D6">
        <w:rPr>
          <w:rFonts w:ascii="Garamond" w:hAnsi="Garamond"/>
          <w:b/>
        </w:rPr>
        <w:t xml:space="preserve"> o consorzi non ancora costituiti, </w:t>
      </w:r>
      <w:r w:rsidR="0051139F" w:rsidRPr="002D17D6">
        <w:rPr>
          <w:rFonts w:ascii="Garamond" w:hAnsi="Garamond"/>
          <w:b/>
        </w:rPr>
        <w:t>la domanda</w:t>
      </w:r>
      <w:r w:rsidRPr="002D17D6">
        <w:rPr>
          <w:rFonts w:ascii="Garamond" w:hAnsi="Garamond"/>
          <w:b/>
        </w:rPr>
        <w:t xml:space="preserve"> dev</w:t>
      </w:r>
      <w:r w:rsidR="0051139F" w:rsidRPr="002D17D6">
        <w:rPr>
          <w:rFonts w:ascii="Garamond" w:hAnsi="Garamond"/>
          <w:b/>
        </w:rPr>
        <w:t>e</w:t>
      </w:r>
      <w:r w:rsidRPr="002D17D6">
        <w:rPr>
          <w:rFonts w:ascii="Garamond" w:hAnsi="Garamond"/>
          <w:b/>
        </w:rPr>
        <w:t xml:space="preserve"> essere sottoscritt</w:t>
      </w:r>
      <w:r w:rsidR="0051139F" w:rsidRPr="002D17D6">
        <w:rPr>
          <w:rFonts w:ascii="Garamond" w:hAnsi="Garamond"/>
          <w:b/>
        </w:rPr>
        <w:t>a</w:t>
      </w:r>
      <w:r w:rsidRPr="002D17D6">
        <w:rPr>
          <w:rFonts w:ascii="Garamond" w:hAnsi="Garamond"/>
          <w:b/>
        </w:rPr>
        <w:t xml:space="preserve"> </w:t>
      </w:r>
      <w:r w:rsidR="005532E4">
        <w:rPr>
          <w:rFonts w:ascii="Garamond" w:hAnsi="Garamond"/>
          <w:b/>
        </w:rPr>
        <w:t xml:space="preserve">digitalmente </w:t>
      </w:r>
      <w:r w:rsidRPr="002D17D6">
        <w:rPr>
          <w:rFonts w:ascii="Garamond" w:hAnsi="Garamond"/>
          <w:b/>
        </w:rPr>
        <w:t>da tutti gli operatori economici</w:t>
      </w:r>
      <w:r w:rsidR="0051139F" w:rsidRPr="002D17D6">
        <w:rPr>
          <w:rFonts w:ascii="Garamond" w:hAnsi="Garamond"/>
          <w:b/>
        </w:rPr>
        <w:t xml:space="preserve"> </w:t>
      </w:r>
      <w:r w:rsidRPr="002D17D6">
        <w:rPr>
          <w:rFonts w:ascii="Garamond" w:hAnsi="Garamond"/>
          <w:b/>
        </w:rPr>
        <w:t>che costitui</w:t>
      </w:r>
      <w:r w:rsidR="0051139F" w:rsidRPr="002D17D6">
        <w:rPr>
          <w:rFonts w:ascii="Garamond" w:hAnsi="Garamond"/>
          <w:b/>
        </w:rPr>
        <w:t>s</w:t>
      </w:r>
      <w:r w:rsidRPr="002D17D6">
        <w:rPr>
          <w:rFonts w:ascii="Garamond" w:hAnsi="Garamond"/>
          <w:b/>
        </w:rPr>
        <w:t xml:space="preserve">cono </w:t>
      </w:r>
      <w:r w:rsidR="00FC2AC6" w:rsidRPr="002D17D6">
        <w:rPr>
          <w:rFonts w:ascii="Garamond" w:hAnsi="Garamond"/>
          <w:b/>
        </w:rPr>
        <w:t>il raggruppamento</w:t>
      </w:r>
      <w:r w:rsidRPr="002D17D6">
        <w:rPr>
          <w:rFonts w:ascii="Garamond" w:hAnsi="Garamond"/>
          <w:b/>
        </w:rPr>
        <w:t xml:space="preserve"> temporane</w:t>
      </w:r>
      <w:r w:rsidR="00FC2AC6" w:rsidRPr="002D17D6">
        <w:rPr>
          <w:rFonts w:ascii="Garamond" w:hAnsi="Garamond"/>
          <w:b/>
        </w:rPr>
        <w:t>o</w:t>
      </w:r>
      <w:r w:rsidRPr="002D17D6">
        <w:rPr>
          <w:rFonts w:ascii="Garamond" w:hAnsi="Garamond"/>
          <w:b/>
        </w:rPr>
        <w:t xml:space="preserve"> d’</w:t>
      </w:r>
      <w:r w:rsidR="0051139F" w:rsidRPr="002D17D6">
        <w:rPr>
          <w:rFonts w:ascii="Garamond" w:hAnsi="Garamond"/>
          <w:b/>
        </w:rPr>
        <w:t>I</w:t>
      </w:r>
      <w:r w:rsidRPr="002D17D6">
        <w:rPr>
          <w:rFonts w:ascii="Garamond" w:hAnsi="Garamond"/>
          <w:b/>
        </w:rPr>
        <w:t>mprese o i consorzi</w:t>
      </w:r>
    </w:p>
    <w:p w:rsidR="00D14364" w:rsidRPr="002D17D6" w:rsidRDefault="00EF3FBA">
      <w:pPr>
        <w:widowControl w:val="0"/>
        <w:autoSpaceDE/>
        <w:autoSpaceDN/>
        <w:jc w:val="both"/>
        <w:rPr>
          <w:rFonts w:ascii="Garamond" w:hAnsi="Garamond"/>
          <w:b/>
          <w:u w:val="single"/>
        </w:rPr>
      </w:pPr>
      <w:r w:rsidRPr="002D17D6">
        <w:rPr>
          <w:rFonts w:ascii="Garamond" w:hAnsi="Garamond"/>
          <w:b/>
        </w:rPr>
        <w:t>In tale ipotesi si deve allegare copia</w:t>
      </w:r>
      <w:r w:rsidR="00EE5862">
        <w:rPr>
          <w:rFonts w:ascii="Garamond" w:hAnsi="Garamond"/>
          <w:b/>
        </w:rPr>
        <w:t xml:space="preserve"> digitale</w:t>
      </w:r>
      <w:r w:rsidRPr="002D17D6">
        <w:rPr>
          <w:rFonts w:ascii="Garamond" w:hAnsi="Garamond"/>
          <w:b/>
        </w:rPr>
        <w:t xml:space="preserve"> di un documento di identità di tutti i sottoscrittori</w:t>
      </w:r>
      <w:r w:rsidR="00D14364" w:rsidRPr="002D17D6">
        <w:rPr>
          <w:rFonts w:ascii="Garamond" w:hAnsi="Garamond"/>
          <w:b/>
        </w:rPr>
        <w:t xml:space="preserve"> e </w:t>
      </w:r>
      <w:r w:rsidR="00D14364" w:rsidRPr="002D17D6">
        <w:rPr>
          <w:rFonts w:ascii="Garamond" w:hAnsi="Garamond"/>
          <w:b/>
          <w:u w:val="single"/>
        </w:rPr>
        <w:t>copia della certificazione SOA</w:t>
      </w:r>
      <w:r w:rsidR="00FC2AC6" w:rsidRPr="002D17D6">
        <w:rPr>
          <w:rFonts w:ascii="Garamond" w:hAnsi="Garamond"/>
          <w:b/>
          <w:u w:val="single"/>
        </w:rPr>
        <w:t xml:space="preserve"> di ciascuno dei componenti</w:t>
      </w:r>
      <w:r w:rsidR="005532E4">
        <w:rPr>
          <w:rFonts w:ascii="Garamond" w:hAnsi="Garamond"/>
          <w:b/>
          <w:u w:val="single"/>
        </w:rPr>
        <w:t xml:space="preserve"> di ogni partecipante all’ATI o consorzio</w:t>
      </w:r>
      <w:r w:rsidRPr="002D17D6">
        <w:rPr>
          <w:rFonts w:ascii="Garamond" w:hAnsi="Garamond"/>
          <w:b/>
          <w:u w:val="single"/>
        </w:rPr>
        <w:t xml:space="preserve">. </w:t>
      </w:r>
    </w:p>
    <w:p w:rsidR="00EF3FBA" w:rsidRPr="002D17D6" w:rsidRDefault="00EF3FBA">
      <w:pPr>
        <w:widowControl w:val="0"/>
        <w:autoSpaceDE/>
        <w:autoSpaceDN/>
        <w:jc w:val="both"/>
        <w:rPr>
          <w:rFonts w:ascii="Garamond" w:hAnsi="Garamond"/>
          <w:b/>
          <w:color w:val="000000"/>
        </w:rPr>
      </w:pPr>
    </w:p>
    <w:p w:rsidR="00694C58" w:rsidRPr="002D17D6" w:rsidRDefault="00694C58">
      <w:pPr>
        <w:jc w:val="both"/>
        <w:rPr>
          <w:rFonts w:ascii="Garamond" w:hAnsi="Garamond"/>
          <w:b/>
        </w:rPr>
      </w:pPr>
    </w:p>
    <w:p w:rsidR="00694C58" w:rsidRPr="002D17D6" w:rsidRDefault="00694C58">
      <w:pPr>
        <w:jc w:val="both"/>
        <w:rPr>
          <w:rFonts w:ascii="Garamond" w:hAnsi="Garamond"/>
          <w:b/>
        </w:rPr>
      </w:pPr>
    </w:p>
    <w:sectPr w:rsidR="00694C58" w:rsidRPr="002D17D6" w:rsidSect="000203F1">
      <w:headerReference w:type="default" r:id="rId11"/>
      <w:footerReference w:type="default" r:id="rId12"/>
      <w:pgSz w:w="11906" w:h="16838"/>
      <w:pgMar w:top="1417" w:right="1134" w:bottom="1134" w:left="1134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053" w:rsidRDefault="00697053">
      <w:r>
        <w:separator/>
      </w:r>
    </w:p>
  </w:endnote>
  <w:endnote w:type="continuationSeparator" w:id="0">
    <w:p w:rsidR="00697053" w:rsidRDefault="00697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-Antiqua,Bold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3F1" w:rsidRDefault="000203F1">
    <w:pPr>
      <w:pStyle w:val="Pidipagina"/>
      <w:framePr w:wrap="auto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41CAB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0203F1" w:rsidRDefault="000203F1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053" w:rsidRDefault="00697053">
      <w:r>
        <w:separator/>
      </w:r>
    </w:p>
  </w:footnote>
  <w:footnote w:type="continuationSeparator" w:id="0">
    <w:p w:rsidR="00697053" w:rsidRDefault="00697053">
      <w:r>
        <w:continuationSeparator/>
      </w:r>
    </w:p>
  </w:footnote>
  <w:footnote w:id="1">
    <w:p w:rsidR="006D7140" w:rsidRDefault="006D7140">
      <w:pPr>
        <w:pStyle w:val="Testonotaapidipagina"/>
      </w:pPr>
      <w:r w:rsidRPr="00ED071F">
        <w:rPr>
          <w:rStyle w:val="Rimandonotaapidipagina"/>
          <w:sz w:val="20"/>
        </w:rPr>
        <w:footnoteRef/>
      </w:r>
      <w:r w:rsidRPr="00ED071F">
        <w:rPr>
          <w:sz w:val="20"/>
        </w:rPr>
        <w:t xml:space="preserve"> La scelta operata dall’operatore non è vincolante, </w:t>
      </w:r>
      <w:r w:rsidR="007432BB">
        <w:rPr>
          <w:sz w:val="20"/>
        </w:rPr>
        <w:t>amme</w:t>
      </w:r>
      <w:r w:rsidR="00FC2AC6">
        <w:rPr>
          <w:sz w:val="20"/>
        </w:rPr>
        <w:t>t</w:t>
      </w:r>
      <w:r w:rsidR="007432BB">
        <w:rPr>
          <w:sz w:val="20"/>
        </w:rPr>
        <w:t>tendosi</w:t>
      </w:r>
      <w:r w:rsidRPr="00ED071F">
        <w:rPr>
          <w:sz w:val="20"/>
        </w:rPr>
        <w:t xml:space="preserve"> la partecipazione in forme</w:t>
      </w:r>
      <w:r w:rsidR="00F32320" w:rsidRPr="00ED071F">
        <w:rPr>
          <w:sz w:val="20"/>
        </w:rPr>
        <w:t xml:space="preserve"> diverse da quelle dichiarate nella presente domanda.</w:t>
      </w:r>
      <w:r w:rsidRPr="00ED071F">
        <w:rPr>
          <w:sz w:val="20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3F1" w:rsidRDefault="000203F1">
    <w:pPr>
      <w:pStyle w:val="Intestazione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33A14"/>
    <w:multiLevelType w:val="hybridMultilevel"/>
    <w:tmpl w:val="44609B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D36EC"/>
    <w:multiLevelType w:val="hybridMultilevel"/>
    <w:tmpl w:val="A67EAC5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19">
      <w:start w:val="1"/>
      <w:numFmt w:val="lowerLetter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26587C"/>
    <w:multiLevelType w:val="hybridMultilevel"/>
    <w:tmpl w:val="22B863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6640A9"/>
    <w:multiLevelType w:val="multilevel"/>
    <w:tmpl w:val="B7B4EB6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ascii="Calibri" w:hAnsi="Calibri" w:cs="Times New Roman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932" w:hanging="648"/>
      </w:pPr>
      <w:rPr>
        <w:rFonts w:cs="Times New Roman"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)"/>
      <w:lvlJc w:val="left"/>
      <w:pPr>
        <w:ind w:left="206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13027351"/>
    <w:multiLevelType w:val="hybridMultilevel"/>
    <w:tmpl w:val="6C185EA0"/>
    <w:lvl w:ilvl="0" w:tplc="F1CA8232">
      <w:start w:val="2"/>
      <w:numFmt w:val="lowerLetter"/>
      <w:lvlText w:val="%1)"/>
      <w:lvlJc w:val="left"/>
      <w:pPr>
        <w:ind w:left="3443" w:hanging="1320"/>
      </w:pPr>
      <w:rPr>
        <w:rFonts w:cs="Times New Roman" w:hint="default"/>
        <w:b w:val="0"/>
        <w:bCs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B2103AE"/>
    <w:multiLevelType w:val="hybridMultilevel"/>
    <w:tmpl w:val="936AE072"/>
    <w:lvl w:ilvl="0" w:tplc="1C5A31C2">
      <w:start w:val="3"/>
      <w:numFmt w:val="lowerLetter"/>
      <w:lvlText w:val="%1)"/>
      <w:lvlJc w:val="left"/>
      <w:pPr>
        <w:ind w:left="3443" w:hanging="1320"/>
      </w:pPr>
      <w:rPr>
        <w:rFonts w:cs="Times New Roman" w:hint="default"/>
        <w:b w:val="0"/>
        <w:bCs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C6F0C1B"/>
    <w:multiLevelType w:val="multilevel"/>
    <w:tmpl w:val="82F4511C"/>
    <w:lvl w:ilvl="0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210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rFonts w:ascii="Calibri" w:hAnsi="Calibri" w:cs="Times New Roman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350" w:hanging="648"/>
      </w:pPr>
      <w:rPr>
        <w:rFonts w:cs="Times New Roman" w:hint="default"/>
        <w:b w:val="0"/>
        <w:strike w:val="0"/>
        <w:color w:val="auto"/>
        <w:sz w:val="24"/>
        <w:szCs w:val="24"/>
      </w:rPr>
    </w:lvl>
    <w:lvl w:ilvl="4">
      <w:start w:val="4"/>
      <w:numFmt w:val="lowerLetter"/>
      <w:lvlText w:val="%5)"/>
      <w:lvlJc w:val="left"/>
      <w:pPr>
        <w:ind w:left="3487" w:hanging="792"/>
      </w:pPr>
      <w:rPr>
        <w:rFonts w:cs="Times New Roman"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cs="Times New Roman" w:hint="default"/>
      </w:rPr>
    </w:lvl>
  </w:abstractNum>
  <w:abstractNum w:abstractNumId="7">
    <w:nsid w:val="1FA703F9"/>
    <w:multiLevelType w:val="hybridMultilevel"/>
    <w:tmpl w:val="C84CC70C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4306F57"/>
    <w:multiLevelType w:val="hybridMultilevel"/>
    <w:tmpl w:val="F5B02656"/>
    <w:lvl w:ilvl="0" w:tplc="77B61D00">
      <w:start w:val="2"/>
      <w:numFmt w:val="lowerRoman"/>
      <w:lvlText w:val="%1)"/>
      <w:lvlJc w:val="left"/>
      <w:pPr>
        <w:ind w:left="2700" w:hanging="72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37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5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52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9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6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3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8100" w:hanging="180"/>
      </w:pPr>
      <w:rPr>
        <w:rFonts w:cs="Times New Roman"/>
      </w:rPr>
    </w:lvl>
  </w:abstractNum>
  <w:abstractNum w:abstractNumId="9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2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>
    <w:nsid w:val="2CF31933"/>
    <w:multiLevelType w:val="multilevel"/>
    <w:tmpl w:val="22AA45A4"/>
    <w:lvl w:ilvl="0">
      <w:start w:val="1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 w:val="0"/>
        <w:bCs w:val="0"/>
        <w:i w:val="0"/>
        <w:iCs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  <w:b w:val="0"/>
        <w:bCs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">
    <w:nsid w:val="30DA58B3"/>
    <w:multiLevelType w:val="hybridMultilevel"/>
    <w:tmpl w:val="32901130"/>
    <w:lvl w:ilvl="0" w:tplc="04100017">
      <w:start w:val="1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23F6784"/>
    <w:multiLevelType w:val="multilevel"/>
    <w:tmpl w:val="2BD2768C"/>
    <w:lvl w:ilvl="0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210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rFonts w:ascii="Calibri" w:hAnsi="Calibri" w:cs="Times New Roman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350" w:hanging="648"/>
      </w:pPr>
      <w:rPr>
        <w:rFonts w:cs="Times New Roman"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)"/>
      <w:lvlJc w:val="left"/>
      <w:pPr>
        <w:ind w:left="3487" w:hanging="792"/>
      </w:pPr>
      <w:rPr>
        <w:rFonts w:cs="Times New Roman"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cs="Times New Roman" w:hint="default"/>
      </w:rPr>
    </w:lvl>
  </w:abstractNum>
  <w:abstractNum w:abstractNumId="13">
    <w:nsid w:val="333D5AE1"/>
    <w:multiLevelType w:val="hybridMultilevel"/>
    <w:tmpl w:val="0FC0A93A"/>
    <w:lvl w:ilvl="0" w:tplc="A18015DE">
      <w:start w:val="1"/>
      <w:numFmt w:val="lowerLetter"/>
      <w:lvlText w:val="%1)"/>
      <w:lvlJc w:val="left"/>
      <w:pPr>
        <w:ind w:left="2030" w:hanging="1320"/>
      </w:pPr>
      <w:rPr>
        <w:rFonts w:cs="Times New Roman" w:hint="default"/>
        <w:b w:val="0"/>
        <w:bCs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4">
    <w:nsid w:val="3D46589A"/>
    <w:multiLevelType w:val="hybridMultilevel"/>
    <w:tmpl w:val="BC0CBF06"/>
    <w:lvl w:ilvl="0" w:tplc="04100017">
      <w:start w:val="2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D662955"/>
    <w:multiLevelType w:val="hybridMultilevel"/>
    <w:tmpl w:val="4DE834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A76A75"/>
    <w:multiLevelType w:val="hybridMultilevel"/>
    <w:tmpl w:val="9B3A6DAE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>
    <w:nsid w:val="47F2520C"/>
    <w:multiLevelType w:val="hybridMultilevel"/>
    <w:tmpl w:val="618474A2"/>
    <w:lvl w:ilvl="0" w:tplc="BA5AAEE6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9952B9"/>
    <w:multiLevelType w:val="hybridMultilevel"/>
    <w:tmpl w:val="75386B80"/>
    <w:lvl w:ilvl="0" w:tplc="04100017">
      <w:start w:val="2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95D0F4D"/>
    <w:multiLevelType w:val="hybridMultilevel"/>
    <w:tmpl w:val="50F05D7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117030"/>
    <w:multiLevelType w:val="hybridMultilevel"/>
    <w:tmpl w:val="8814E2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045A95"/>
    <w:multiLevelType w:val="multilevel"/>
    <w:tmpl w:val="370C5A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9" w:hanging="567"/>
      </w:pPr>
      <w:rPr>
        <w:rFonts w:hint="default"/>
        <w:b w:val="0"/>
        <w:i w:val="0"/>
        <w:color w:val="000000"/>
      </w:rPr>
    </w:lvl>
    <w:lvl w:ilvl="2">
      <w:start w:val="1"/>
      <w:numFmt w:val="decimal"/>
      <w:lvlText w:val="%1.%2.%3."/>
      <w:lvlJc w:val="left"/>
      <w:pPr>
        <w:ind w:left="1418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4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63713554"/>
    <w:multiLevelType w:val="hybridMultilevel"/>
    <w:tmpl w:val="8BCA256E"/>
    <w:lvl w:ilvl="0" w:tplc="04100017">
      <w:start w:val="33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3">
    <w:nsid w:val="6BA1437C"/>
    <w:multiLevelType w:val="hybridMultilevel"/>
    <w:tmpl w:val="0D9A504C"/>
    <w:lvl w:ilvl="0" w:tplc="C6DC80EE">
      <w:start w:val="12"/>
      <w:numFmt w:val="lowerLetter"/>
      <w:lvlText w:val="%1)"/>
      <w:lvlJc w:val="left"/>
      <w:pPr>
        <w:ind w:left="1637" w:hanging="360"/>
      </w:pPr>
      <w:rPr>
        <w:rFonts w:ascii="Calibri" w:hAnsi="Calibri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320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92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647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536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608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80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52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8247" w:hanging="180"/>
      </w:pPr>
      <w:rPr>
        <w:rFonts w:cs="Times New Roman"/>
      </w:rPr>
    </w:lvl>
  </w:abstractNum>
  <w:abstractNum w:abstractNumId="24">
    <w:nsid w:val="72503D58"/>
    <w:multiLevelType w:val="hybridMultilevel"/>
    <w:tmpl w:val="5126703E"/>
    <w:lvl w:ilvl="0" w:tplc="4752A526">
      <w:start w:val="1"/>
      <w:numFmt w:val="bullet"/>
      <w:lvlText w:val=""/>
      <w:lvlJc w:val="left"/>
      <w:pPr>
        <w:tabs>
          <w:tab w:val="num" w:pos="0"/>
        </w:tabs>
        <w:ind w:left="170" w:hanging="17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87D388F"/>
    <w:multiLevelType w:val="hybridMultilevel"/>
    <w:tmpl w:val="083665F0"/>
    <w:lvl w:ilvl="0" w:tplc="04100019">
      <w:start w:val="1"/>
      <w:numFmt w:val="lowerLetter"/>
      <w:lvlText w:val="%1."/>
      <w:lvlJc w:val="left"/>
      <w:pPr>
        <w:ind w:left="199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71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43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156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487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59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31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03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756" w:hanging="180"/>
      </w:pPr>
      <w:rPr>
        <w:rFonts w:cs="Times New Roman"/>
      </w:rPr>
    </w:lvl>
  </w:abstractNum>
  <w:num w:numId="1">
    <w:abstractNumId w:val="24"/>
  </w:num>
  <w:num w:numId="2">
    <w:abstractNumId w:val="13"/>
  </w:num>
  <w:num w:numId="3">
    <w:abstractNumId w:val="10"/>
  </w:num>
  <w:num w:numId="4">
    <w:abstractNumId w:val="4"/>
  </w:num>
  <w:num w:numId="5">
    <w:abstractNumId w:val="5"/>
  </w:num>
  <w:num w:numId="6">
    <w:abstractNumId w:val="11"/>
  </w:num>
  <w:num w:numId="7">
    <w:abstractNumId w:val="18"/>
  </w:num>
  <w:num w:numId="8">
    <w:abstractNumId w:val="14"/>
  </w:num>
  <w:num w:numId="9">
    <w:abstractNumId w:val="22"/>
  </w:num>
  <w:num w:numId="10">
    <w:abstractNumId w:val="3"/>
  </w:num>
  <w:num w:numId="11">
    <w:abstractNumId w:val="8"/>
  </w:num>
  <w:num w:numId="12">
    <w:abstractNumId w:val="23"/>
  </w:num>
  <w:num w:numId="13">
    <w:abstractNumId w:val="9"/>
  </w:num>
  <w:num w:numId="14">
    <w:abstractNumId w:val="1"/>
  </w:num>
  <w:num w:numId="15">
    <w:abstractNumId w:val="12"/>
  </w:num>
  <w:num w:numId="16">
    <w:abstractNumId w:val="6"/>
  </w:num>
  <w:num w:numId="17">
    <w:abstractNumId w:val="25"/>
  </w:num>
  <w:num w:numId="18">
    <w:abstractNumId w:val="17"/>
  </w:num>
  <w:num w:numId="19">
    <w:abstractNumId w:val="20"/>
  </w:num>
  <w:num w:numId="20">
    <w:abstractNumId w:val="7"/>
  </w:num>
  <w:num w:numId="21">
    <w:abstractNumId w:val="16"/>
  </w:num>
  <w:num w:numId="22">
    <w:abstractNumId w:val="0"/>
  </w:num>
  <w:num w:numId="23">
    <w:abstractNumId w:val="15"/>
  </w:num>
  <w:num w:numId="24">
    <w:abstractNumId w:val="2"/>
  </w:num>
  <w:num w:numId="25">
    <w:abstractNumId w:val="21"/>
  </w:num>
  <w:num w:numId="26">
    <w:abstractNumId w:val="19"/>
  </w:num>
  <w:numIdMacAtCleanup w:val="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'Addetta, Andrea">
    <w15:presenceInfo w15:providerId="AD" w15:userId="S-1-5-21-1374554167-344073348-2747977142-1662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0AC"/>
    <w:rsid w:val="00001ECF"/>
    <w:rsid w:val="00005AD6"/>
    <w:rsid w:val="0001284A"/>
    <w:rsid w:val="000203F1"/>
    <w:rsid w:val="000373DF"/>
    <w:rsid w:val="00047D4C"/>
    <w:rsid w:val="00047D98"/>
    <w:rsid w:val="0005154F"/>
    <w:rsid w:val="00053332"/>
    <w:rsid w:val="00055CA7"/>
    <w:rsid w:val="0006243A"/>
    <w:rsid w:val="00062681"/>
    <w:rsid w:val="00073216"/>
    <w:rsid w:val="00097832"/>
    <w:rsid w:val="000A5A22"/>
    <w:rsid w:val="000C3AF6"/>
    <w:rsid w:val="000E23D9"/>
    <w:rsid w:val="00107EBC"/>
    <w:rsid w:val="00114793"/>
    <w:rsid w:val="00122EF2"/>
    <w:rsid w:val="001529B9"/>
    <w:rsid w:val="00154035"/>
    <w:rsid w:val="0016427B"/>
    <w:rsid w:val="00172ABF"/>
    <w:rsid w:val="00172FF2"/>
    <w:rsid w:val="00176014"/>
    <w:rsid w:val="001777EB"/>
    <w:rsid w:val="00185BB0"/>
    <w:rsid w:val="00187A1A"/>
    <w:rsid w:val="0019254C"/>
    <w:rsid w:val="001A4B84"/>
    <w:rsid w:val="001B2BC5"/>
    <w:rsid w:val="001B420C"/>
    <w:rsid w:val="001C5706"/>
    <w:rsid w:val="001D2EB6"/>
    <w:rsid w:val="001F0614"/>
    <w:rsid w:val="001F13AC"/>
    <w:rsid w:val="001F21D3"/>
    <w:rsid w:val="00207CB2"/>
    <w:rsid w:val="00214205"/>
    <w:rsid w:val="00215C73"/>
    <w:rsid w:val="00221BDE"/>
    <w:rsid w:val="00231802"/>
    <w:rsid w:val="00245EA1"/>
    <w:rsid w:val="00246B99"/>
    <w:rsid w:val="00265C31"/>
    <w:rsid w:val="002714AC"/>
    <w:rsid w:val="00274C82"/>
    <w:rsid w:val="00274DDE"/>
    <w:rsid w:val="00282596"/>
    <w:rsid w:val="00287F21"/>
    <w:rsid w:val="00297313"/>
    <w:rsid w:val="00297521"/>
    <w:rsid w:val="002B26B3"/>
    <w:rsid w:val="002B567A"/>
    <w:rsid w:val="002C2EE3"/>
    <w:rsid w:val="002D17D6"/>
    <w:rsid w:val="002D3740"/>
    <w:rsid w:val="002E4D2F"/>
    <w:rsid w:val="002F6D99"/>
    <w:rsid w:val="002F6DCC"/>
    <w:rsid w:val="002F71BF"/>
    <w:rsid w:val="00300675"/>
    <w:rsid w:val="0030258A"/>
    <w:rsid w:val="003040CF"/>
    <w:rsid w:val="00313821"/>
    <w:rsid w:val="00326894"/>
    <w:rsid w:val="0033119C"/>
    <w:rsid w:val="003407EE"/>
    <w:rsid w:val="00363A2F"/>
    <w:rsid w:val="00364078"/>
    <w:rsid w:val="00375BEB"/>
    <w:rsid w:val="0038707C"/>
    <w:rsid w:val="003A3BF7"/>
    <w:rsid w:val="003A74B5"/>
    <w:rsid w:val="003A7B45"/>
    <w:rsid w:val="003B6E87"/>
    <w:rsid w:val="003C2064"/>
    <w:rsid w:val="003D30AC"/>
    <w:rsid w:val="003D314F"/>
    <w:rsid w:val="003F1F91"/>
    <w:rsid w:val="003F280C"/>
    <w:rsid w:val="00407F59"/>
    <w:rsid w:val="00454301"/>
    <w:rsid w:val="004868F6"/>
    <w:rsid w:val="00493DC4"/>
    <w:rsid w:val="004970CA"/>
    <w:rsid w:val="004B0220"/>
    <w:rsid w:val="004B659B"/>
    <w:rsid w:val="004C0397"/>
    <w:rsid w:val="004C0662"/>
    <w:rsid w:val="004C257E"/>
    <w:rsid w:val="004E69D6"/>
    <w:rsid w:val="004F52EF"/>
    <w:rsid w:val="004F55D4"/>
    <w:rsid w:val="005073D2"/>
    <w:rsid w:val="0051139F"/>
    <w:rsid w:val="0053227F"/>
    <w:rsid w:val="00533AA8"/>
    <w:rsid w:val="005421EB"/>
    <w:rsid w:val="00542740"/>
    <w:rsid w:val="005532E4"/>
    <w:rsid w:val="00555A15"/>
    <w:rsid w:val="0055687D"/>
    <w:rsid w:val="005616C7"/>
    <w:rsid w:val="00570958"/>
    <w:rsid w:val="0058385F"/>
    <w:rsid w:val="00596968"/>
    <w:rsid w:val="005B7B37"/>
    <w:rsid w:val="005C00D8"/>
    <w:rsid w:val="005D56F3"/>
    <w:rsid w:val="005E28A2"/>
    <w:rsid w:val="005F66C5"/>
    <w:rsid w:val="00612125"/>
    <w:rsid w:val="006127FA"/>
    <w:rsid w:val="006137BD"/>
    <w:rsid w:val="0061753E"/>
    <w:rsid w:val="006176DB"/>
    <w:rsid w:val="00620C76"/>
    <w:rsid w:val="00620F85"/>
    <w:rsid w:val="00625BB2"/>
    <w:rsid w:val="00641CAB"/>
    <w:rsid w:val="0065705B"/>
    <w:rsid w:val="00694C58"/>
    <w:rsid w:val="00697053"/>
    <w:rsid w:val="006A1796"/>
    <w:rsid w:val="006A624C"/>
    <w:rsid w:val="006A6CA5"/>
    <w:rsid w:val="006B5EE2"/>
    <w:rsid w:val="006C0555"/>
    <w:rsid w:val="006D4EA6"/>
    <w:rsid w:val="006D7140"/>
    <w:rsid w:val="00717A6C"/>
    <w:rsid w:val="007337F2"/>
    <w:rsid w:val="007432BB"/>
    <w:rsid w:val="00744F87"/>
    <w:rsid w:val="007508B3"/>
    <w:rsid w:val="0076234C"/>
    <w:rsid w:val="007714FF"/>
    <w:rsid w:val="00775D27"/>
    <w:rsid w:val="007C3C12"/>
    <w:rsid w:val="007C572D"/>
    <w:rsid w:val="007D66AB"/>
    <w:rsid w:val="007F52E7"/>
    <w:rsid w:val="00806099"/>
    <w:rsid w:val="00825EC2"/>
    <w:rsid w:val="008275C6"/>
    <w:rsid w:val="00835FEB"/>
    <w:rsid w:val="008428AA"/>
    <w:rsid w:val="00851AAC"/>
    <w:rsid w:val="00854DDD"/>
    <w:rsid w:val="00881FFC"/>
    <w:rsid w:val="00885B30"/>
    <w:rsid w:val="00891B87"/>
    <w:rsid w:val="008A3652"/>
    <w:rsid w:val="008B053C"/>
    <w:rsid w:val="008B742E"/>
    <w:rsid w:val="008C4814"/>
    <w:rsid w:val="008D38E6"/>
    <w:rsid w:val="008D3E9E"/>
    <w:rsid w:val="008D7839"/>
    <w:rsid w:val="008E3300"/>
    <w:rsid w:val="00903D4E"/>
    <w:rsid w:val="00907D00"/>
    <w:rsid w:val="00916E32"/>
    <w:rsid w:val="00925CBF"/>
    <w:rsid w:val="00947E93"/>
    <w:rsid w:val="00950B51"/>
    <w:rsid w:val="00953CA0"/>
    <w:rsid w:val="0095608E"/>
    <w:rsid w:val="00985058"/>
    <w:rsid w:val="009B0130"/>
    <w:rsid w:val="009B16A7"/>
    <w:rsid w:val="009B54A8"/>
    <w:rsid w:val="009B6FFC"/>
    <w:rsid w:val="009C3A14"/>
    <w:rsid w:val="009C43BE"/>
    <w:rsid w:val="009D214D"/>
    <w:rsid w:val="009D6807"/>
    <w:rsid w:val="009D78F8"/>
    <w:rsid w:val="009E1C60"/>
    <w:rsid w:val="009E2CF6"/>
    <w:rsid w:val="00A1139C"/>
    <w:rsid w:val="00A1344A"/>
    <w:rsid w:val="00A14C7B"/>
    <w:rsid w:val="00A34697"/>
    <w:rsid w:val="00A36035"/>
    <w:rsid w:val="00A73143"/>
    <w:rsid w:val="00A90F0B"/>
    <w:rsid w:val="00AA0EDC"/>
    <w:rsid w:val="00AA1B81"/>
    <w:rsid w:val="00AA3D5A"/>
    <w:rsid w:val="00AA522A"/>
    <w:rsid w:val="00AA5723"/>
    <w:rsid w:val="00AB5219"/>
    <w:rsid w:val="00AD2174"/>
    <w:rsid w:val="00AD2236"/>
    <w:rsid w:val="00AD7C23"/>
    <w:rsid w:val="00AE3C22"/>
    <w:rsid w:val="00AF0BCA"/>
    <w:rsid w:val="00B00B90"/>
    <w:rsid w:val="00B14301"/>
    <w:rsid w:val="00B15E63"/>
    <w:rsid w:val="00B261C1"/>
    <w:rsid w:val="00B31162"/>
    <w:rsid w:val="00B320DC"/>
    <w:rsid w:val="00B51C39"/>
    <w:rsid w:val="00B5296E"/>
    <w:rsid w:val="00B52A9A"/>
    <w:rsid w:val="00B543BB"/>
    <w:rsid w:val="00B844DF"/>
    <w:rsid w:val="00BB2FBC"/>
    <w:rsid w:val="00BC1A60"/>
    <w:rsid w:val="00BC7EE4"/>
    <w:rsid w:val="00BD0E17"/>
    <w:rsid w:val="00BE2046"/>
    <w:rsid w:val="00BE6327"/>
    <w:rsid w:val="00C00EBE"/>
    <w:rsid w:val="00C110D9"/>
    <w:rsid w:val="00C15C1E"/>
    <w:rsid w:val="00C254A5"/>
    <w:rsid w:val="00C25762"/>
    <w:rsid w:val="00C54D45"/>
    <w:rsid w:val="00C56F2B"/>
    <w:rsid w:val="00C619EB"/>
    <w:rsid w:val="00C62F72"/>
    <w:rsid w:val="00C708BA"/>
    <w:rsid w:val="00C86633"/>
    <w:rsid w:val="00C872FF"/>
    <w:rsid w:val="00CB3857"/>
    <w:rsid w:val="00CC0A25"/>
    <w:rsid w:val="00CD0FB7"/>
    <w:rsid w:val="00CF20B2"/>
    <w:rsid w:val="00CF7964"/>
    <w:rsid w:val="00D113D6"/>
    <w:rsid w:val="00D14364"/>
    <w:rsid w:val="00D332E7"/>
    <w:rsid w:val="00D368A3"/>
    <w:rsid w:val="00D84DBE"/>
    <w:rsid w:val="00D86571"/>
    <w:rsid w:val="00DA6C2B"/>
    <w:rsid w:val="00DC06ED"/>
    <w:rsid w:val="00DE28BA"/>
    <w:rsid w:val="00DF169C"/>
    <w:rsid w:val="00E042E1"/>
    <w:rsid w:val="00E11463"/>
    <w:rsid w:val="00E12554"/>
    <w:rsid w:val="00E32CC1"/>
    <w:rsid w:val="00E3529A"/>
    <w:rsid w:val="00E40FD1"/>
    <w:rsid w:val="00E4259A"/>
    <w:rsid w:val="00E63DF4"/>
    <w:rsid w:val="00E71615"/>
    <w:rsid w:val="00E85DE1"/>
    <w:rsid w:val="00E93FC0"/>
    <w:rsid w:val="00E947E9"/>
    <w:rsid w:val="00EA1FE8"/>
    <w:rsid w:val="00EA3266"/>
    <w:rsid w:val="00EB6212"/>
    <w:rsid w:val="00EC1A9F"/>
    <w:rsid w:val="00ED071F"/>
    <w:rsid w:val="00EE27C4"/>
    <w:rsid w:val="00EE5862"/>
    <w:rsid w:val="00EF1DC2"/>
    <w:rsid w:val="00EF3FBA"/>
    <w:rsid w:val="00EF6853"/>
    <w:rsid w:val="00F22336"/>
    <w:rsid w:val="00F32320"/>
    <w:rsid w:val="00F36A84"/>
    <w:rsid w:val="00F52307"/>
    <w:rsid w:val="00F5351B"/>
    <w:rsid w:val="00FB4306"/>
    <w:rsid w:val="00FC2AC6"/>
    <w:rsid w:val="00FC6EBF"/>
    <w:rsid w:val="00FD537F"/>
    <w:rsid w:val="00FE0D2D"/>
    <w:rsid w:val="00FF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autoSpaceDE w:val="0"/>
      <w:autoSpaceDN w:val="0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jc w:val="both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jc w:val="center"/>
      <w:outlineLvl w:val="1"/>
    </w:pPr>
    <w:rPr>
      <w:i/>
      <w:iCs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jc w:val="center"/>
      <w:outlineLvl w:val="2"/>
    </w:pPr>
    <w:rPr>
      <w:b/>
      <w:bCs/>
      <w:sz w:val="22"/>
      <w:szCs w:val="22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jc w:val="center"/>
      <w:outlineLvl w:val="3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spacing w:line="320" w:lineRule="exact"/>
      <w:ind w:left="567"/>
      <w:outlineLvl w:val="4"/>
    </w:pPr>
    <w:rPr>
      <w:b/>
      <w:bCs/>
      <w:i/>
      <w:iCs/>
      <w:sz w:val="18"/>
      <w:szCs w:val="18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keepNext/>
      <w:spacing w:line="320" w:lineRule="exact"/>
      <w:ind w:left="454"/>
      <w:outlineLvl w:val="5"/>
    </w:pPr>
    <w:rPr>
      <w:b/>
      <w:bCs/>
      <w:i/>
      <w:iCs/>
      <w:sz w:val="20"/>
      <w:szCs w:val="20"/>
    </w:rPr>
  </w:style>
  <w:style w:type="paragraph" w:styleId="Titolo7">
    <w:name w:val="heading 7"/>
    <w:basedOn w:val="Normale"/>
    <w:next w:val="Normale"/>
    <w:link w:val="Titolo7Carattere"/>
    <w:uiPriority w:val="99"/>
    <w:qFormat/>
    <w:pPr>
      <w:keepNext/>
      <w:jc w:val="both"/>
      <w:outlineLvl w:val="6"/>
    </w:pPr>
    <w:rPr>
      <w:b/>
      <w:bCs/>
      <w:i/>
      <w:iCs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keepNext/>
      <w:tabs>
        <w:tab w:val="left" w:pos="-2340"/>
        <w:tab w:val="left" w:pos="540"/>
      </w:tabs>
      <w:spacing w:line="440" w:lineRule="exact"/>
      <w:ind w:left="540"/>
      <w:jc w:val="both"/>
      <w:outlineLvl w:val="7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285FC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uiPriority w:val="9"/>
    <w:semiHidden/>
    <w:rsid w:val="00285FC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uiPriority w:val="9"/>
    <w:semiHidden/>
    <w:rsid w:val="00285FC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uiPriority w:val="9"/>
    <w:semiHidden/>
    <w:rsid w:val="00285FC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uiPriority w:val="9"/>
    <w:semiHidden/>
    <w:rsid w:val="00285FC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uiPriority w:val="9"/>
    <w:semiHidden/>
    <w:rsid w:val="00285FCA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uiPriority w:val="9"/>
    <w:semiHidden/>
    <w:rsid w:val="00285FCA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uiPriority w:val="9"/>
    <w:semiHidden/>
    <w:rsid w:val="00285FCA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olo1Carattere">
    <w:name w:val="Titolo 1 Carattere"/>
    <w:link w:val="Titolo1"/>
    <w:uiPriority w:val="99"/>
    <w:locked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semiHidden/>
    <w:locked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9"/>
    <w:semiHidden/>
    <w:locked/>
    <w:rPr>
      <w:rFonts w:ascii="Cambria" w:eastAsia="Times New Roman" w:hAnsi="Cambria" w:cs="Cambria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9"/>
    <w:semiHidden/>
    <w:locked/>
    <w:rPr>
      <w:rFonts w:ascii="Calibri" w:eastAsia="Times New Roman" w:hAnsi="Calibri" w:cs="Calibri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9"/>
    <w:semiHidden/>
    <w:locked/>
    <w:rPr>
      <w:rFonts w:ascii="Calibri" w:eastAsia="Times New Roman" w:hAnsi="Calibri" w:cs="Calibri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uiPriority w:val="99"/>
    <w:semiHidden/>
    <w:locked/>
    <w:rPr>
      <w:rFonts w:ascii="Calibri" w:eastAsia="Times New Roman" w:hAnsi="Calibri" w:cs="Calibri"/>
      <w:b/>
      <w:bCs/>
    </w:rPr>
  </w:style>
  <w:style w:type="character" w:customStyle="1" w:styleId="Titolo7Carattere">
    <w:name w:val="Titolo 7 Carattere"/>
    <w:link w:val="Titolo7"/>
    <w:uiPriority w:val="99"/>
    <w:semiHidden/>
    <w:locked/>
    <w:rPr>
      <w:rFonts w:ascii="Calibri" w:eastAsia="Times New Roman" w:hAnsi="Calibri" w:cs="Calibri"/>
      <w:sz w:val="24"/>
      <w:szCs w:val="24"/>
    </w:rPr>
  </w:style>
  <w:style w:type="character" w:customStyle="1" w:styleId="Titolo8Carattere">
    <w:name w:val="Titolo 8 Carattere"/>
    <w:link w:val="Titolo8"/>
    <w:uiPriority w:val="99"/>
    <w:semiHidden/>
    <w:locked/>
    <w:rPr>
      <w:rFonts w:ascii="Calibri" w:eastAsia="Times New Roman" w:hAnsi="Calibri" w:cs="Calibri"/>
      <w:i/>
      <w:iCs/>
      <w:sz w:val="24"/>
      <w:szCs w:val="24"/>
    </w:rPr>
  </w:style>
  <w:style w:type="paragraph" w:styleId="Corpotesto">
    <w:name w:val="Body Text"/>
    <w:basedOn w:val="Normale"/>
    <w:link w:val="CorpotestoCarattere1"/>
    <w:uiPriority w:val="99"/>
    <w:pPr>
      <w:jc w:val="both"/>
    </w:pPr>
    <w:rPr>
      <w:b/>
      <w:bCs/>
      <w:sz w:val="26"/>
      <w:szCs w:val="26"/>
    </w:rPr>
  </w:style>
  <w:style w:type="character" w:customStyle="1" w:styleId="BodyTextChar">
    <w:name w:val="Body Text Char"/>
    <w:uiPriority w:val="99"/>
    <w:semiHidden/>
    <w:rsid w:val="00285FCA"/>
    <w:rPr>
      <w:sz w:val="24"/>
      <w:szCs w:val="24"/>
    </w:rPr>
  </w:style>
  <w:style w:type="character" w:customStyle="1" w:styleId="CorpotestoCarattere1">
    <w:name w:val="Corpo testo Carattere1"/>
    <w:link w:val="Corpotesto"/>
    <w:uiPriority w:val="99"/>
    <w:semiHidden/>
    <w:locked/>
    <w:rPr>
      <w:rFonts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6A1796"/>
    <w:pPr>
      <w:autoSpaceDE/>
      <w:autoSpaceDN/>
      <w:spacing w:after="120" w:line="480" w:lineRule="auto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BodyText2Char">
    <w:name w:val="Body Text 2 Char"/>
    <w:uiPriority w:val="99"/>
    <w:semiHidden/>
    <w:rsid w:val="00285FCA"/>
    <w:rPr>
      <w:sz w:val="24"/>
      <w:szCs w:val="24"/>
    </w:rPr>
  </w:style>
  <w:style w:type="character" w:customStyle="1" w:styleId="Corpodeltesto2Carattere">
    <w:name w:val="Corpo del testo 2 Carattere"/>
    <w:link w:val="Corpodeltesto2"/>
    <w:uiPriority w:val="99"/>
    <w:semiHidden/>
    <w:locked/>
    <w:rPr>
      <w:rFonts w:cs="Times New Roman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6A1796"/>
    <w:pPr>
      <w:autoSpaceDE/>
      <w:autoSpaceDN/>
      <w:ind w:left="360"/>
      <w:jc w:val="both"/>
    </w:pPr>
  </w:style>
  <w:style w:type="character" w:customStyle="1" w:styleId="BodyTextIndent2Char">
    <w:name w:val="Body Text Indent 2 Char"/>
    <w:uiPriority w:val="99"/>
    <w:semiHidden/>
    <w:rsid w:val="00285FCA"/>
    <w:rPr>
      <w:sz w:val="24"/>
      <w:szCs w:val="24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locked/>
    <w:rPr>
      <w:rFonts w:cs="Times New Roman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pPr>
      <w:spacing w:line="320" w:lineRule="exact"/>
      <w:ind w:firstLine="567"/>
      <w:jc w:val="both"/>
    </w:pPr>
  </w:style>
  <w:style w:type="character" w:customStyle="1" w:styleId="BodyTextIndent3Char">
    <w:name w:val="Body Text Indent 3 Char"/>
    <w:uiPriority w:val="99"/>
    <w:semiHidden/>
    <w:rsid w:val="00285FCA"/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locked/>
    <w:rPr>
      <w:rFonts w:cs="Times New Roman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HeaderChar">
    <w:name w:val="Header Char"/>
    <w:uiPriority w:val="99"/>
    <w:semiHidden/>
    <w:rsid w:val="00285FCA"/>
    <w:rPr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semiHidden/>
    <w:locked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FooterChar">
    <w:name w:val="Footer Char"/>
    <w:uiPriority w:val="99"/>
    <w:semiHidden/>
    <w:rsid w:val="00285FCA"/>
    <w:rPr>
      <w:sz w:val="24"/>
      <w:szCs w:val="24"/>
    </w:rPr>
  </w:style>
  <w:style w:type="character" w:customStyle="1" w:styleId="PidipaginaCarattere">
    <w:name w:val="Piè di pagina Carattere"/>
    <w:link w:val="Pidipagina"/>
    <w:uiPriority w:val="99"/>
    <w:semiHidden/>
    <w:locked/>
    <w:rPr>
      <w:rFonts w:cs="Times New Roman"/>
      <w:sz w:val="24"/>
      <w:szCs w:val="24"/>
    </w:rPr>
  </w:style>
  <w:style w:type="character" w:styleId="Numeropagina">
    <w:name w:val="page number"/>
    <w:uiPriority w:val="99"/>
    <w:rPr>
      <w:rFonts w:cs="Times New Roman"/>
    </w:rPr>
  </w:style>
  <w:style w:type="paragraph" w:styleId="Corpodeltesto3">
    <w:name w:val="Body Text 3"/>
    <w:basedOn w:val="Normale"/>
    <w:link w:val="Corpodeltesto3Carattere"/>
    <w:uiPriority w:val="99"/>
    <w:pPr>
      <w:jc w:val="both"/>
    </w:pPr>
    <w:rPr>
      <w:b/>
      <w:bCs/>
      <w:sz w:val="28"/>
      <w:szCs w:val="28"/>
    </w:rPr>
  </w:style>
  <w:style w:type="character" w:customStyle="1" w:styleId="BodyText3Char">
    <w:name w:val="Body Text 3 Char"/>
    <w:uiPriority w:val="99"/>
    <w:semiHidden/>
    <w:rsid w:val="00285FCA"/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locked/>
    <w:rPr>
      <w:rFonts w:cs="Times New Roman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sid w:val="00285FCA"/>
    <w:rPr>
      <w:sz w:val="0"/>
      <w:szCs w:val="0"/>
    </w:rPr>
  </w:style>
  <w:style w:type="character" w:customStyle="1" w:styleId="TestofumettoCarattere">
    <w:name w:val="Testo fumetto Carattere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1F13AC"/>
    <w:pPr>
      <w:autoSpaceDE/>
      <w:autoSpaceDN/>
    </w:pPr>
    <w:rPr>
      <w:sz w:val="20"/>
      <w:szCs w:val="20"/>
    </w:rPr>
  </w:style>
  <w:style w:type="character" w:customStyle="1" w:styleId="EndnoteTextChar">
    <w:name w:val="Endnote Text Char"/>
    <w:uiPriority w:val="99"/>
    <w:semiHidden/>
    <w:rsid w:val="00285FCA"/>
    <w:rPr>
      <w:sz w:val="20"/>
      <w:szCs w:val="20"/>
    </w:rPr>
  </w:style>
  <w:style w:type="character" w:customStyle="1" w:styleId="TestonotadichiusuraCarattere">
    <w:name w:val="Testo nota di chiusura Carattere"/>
    <w:link w:val="Testonotadichiusura"/>
    <w:uiPriority w:val="99"/>
    <w:semiHidden/>
    <w:locked/>
    <w:rPr>
      <w:rFonts w:cs="Times New Roman"/>
      <w:sz w:val="20"/>
      <w:szCs w:val="20"/>
    </w:rPr>
  </w:style>
  <w:style w:type="paragraph" w:styleId="Rientrocorpodeltesto">
    <w:name w:val="Body Text Indent"/>
    <w:basedOn w:val="Normale"/>
    <w:link w:val="RientrocorpodeltestoCarattere"/>
    <w:uiPriority w:val="99"/>
    <w:rsid w:val="0055687D"/>
    <w:pPr>
      <w:spacing w:after="120"/>
      <w:ind w:left="283"/>
    </w:pPr>
  </w:style>
  <w:style w:type="character" w:customStyle="1" w:styleId="BodyTextIndentChar">
    <w:name w:val="Body Text Indent Char"/>
    <w:uiPriority w:val="99"/>
    <w:semiHidden/>
    <w:rsid w:val="00285FCA"/>
    <w:rPr>
      <w:sz w:val="24"/>
      <w:szCs w:val="24"/>
    </w:rPr>
  </w:style>
  <w:style w:type="character" w:customStyle="1" w:styleId="RientrocorpodeltestoCarattere">
    <w:name w:val="Rientro corpo del testo Carattere"/>
    <w:link w:val="Rientrocorpodeltesto"/>
    <w:uiPriority w:val="99"/>
    <w:semiHidden/>
    <w:locked/>
    <w:rPr>
      <w:rFonts w:cs="Times New Roman"/>
      <w:sz w:val="24"/>
      <w:szCs w:val="24"/>
    </w:rPr>
  </w:style>
  <w:style w:type="character" w:customStyle="1" w:styleId="TestonotaapidipaginaCarattere">
    <w:name w:val="Testo nota a piè di pagina Carattere"/>
    <w:link w:val="Testonotaapidipagina"/>
    <w:uiPriority w:val="99"/>
    <w:locked/>
    <w:rsid w:val="006A1796"/>
    <w:rPr>
      <w:rFonts w:ascii="Cambria" w:hAnsi="Cambria"/>
      <w:b/>
      <w:color w:val="365F91"/>
      <w:sz w:val="28"/>
    </w:rPr>
  </w:style>
  <w:style w:type="paragraph" w:customStyle="1" w:styleId="Default">
    <w:name w:val="Default"/>
    <w:uiPriority w:val="99"/>
    <w:rsid w:val="006A1796"/>
    <w:pPr>
      <w:widowControl w:val="0"/>
      <w:autoSpaceDE w:val="0"/>
      <w:autoSpaceDN w:val="0"/>
      <w:adjustRightInd w:val="0"/>
      <w:spacing w:line="276" w:lineRule="auto"/>
      <w:jc w:val="both"/>
    </w:pPr>
    <w:rPr>
      <w:rFonts w:ascii="Book-Antiqua,Bold" w:hAnsi="Book-Antiqua,Bold" w:cs="Book-Antiqua,Bold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A1796"/>
    <w:pPr>
      <w:autoSpaceDE/>
      <w:autoSpaceDN/>
      <w:spacing w:before="100" w:beforeAutospacing="1" w:after="100" w:afterAutospacing="1" w:line="240" w:lineRule="atLeast"/>
      <w:ind w:left="720"/>
      <w:jc w:val="both"/>
    </w:pPr>
    <w:rPr>
      <w:rFonts w:ascii="Calibri" w:hAnsi="Calibri" w:cs="Calibri"/>
      <w:sz w:val="22"/>
      <w:szCs w:val="22"/>
    </w:rPr>
  </w:style>
  <w:style w:type="paragraph" w:styleId="Testonotaapidipagina">
    <w:name w:val="footnote text"/>
    <w:basedOn w:val="Normale"/>
    <w:link w:val="TestonotaapidipaginaCarattere"/>
    <w:uiPriority w:val="99"/>
    <w:rsid w:val="006A1796"/>
    <w:pPr>
      <w:autoSpaceDE/>
      <w:autoSpaceDN/>
      <w:spacing w:before="100" w:beforeAutospacing="1" w:afterAutospacing="1"/>
      <w:jc w:val="both"/>
    </w:pPr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FootnoteTextChar">
    <w:name w:val="Footnote Text Char"/>
    <w:uiPriority w:val="99"/>
    <w:semiHidden/>
    <w:rsid w:val="00285FCA"/>
    <w:rPr>
      <w:sz w:val="20"/>
      <w:szCs w:val="20"/>
    </w:rPr>
  </w:style>
  <w:style w:type="character" w:styleId="Rimandonotaapidipagina">
    <w:name w:val="footnote reference"/>
    <w:uiPriority w:val="99"/>
    <w:rsid w:val="006A1796"/>
    <w:rPr>
      <w:rFonts w:cs="Times New Roman"/>
      <w:vertAlign w:val="superscript"/>
    </w:rPr>
  </w:style>
  <w:style w:type="paragraph" w:customStyle="1" w:styleId="provvr0">
    <w:name w:val="provv_r0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paragraph" w:customStyle="1" w:styleId="popolo">
    <w:name w:val="popolo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  <w:rPr>
      <w:rFonts w:ascii="Garamond" w:hAnsi="Garamond" w:cs="Garamond"/>
      <w:sz w:val="30"/>
      <w:szCs w:val="30"/>
    </w:rPr>
  </w:style>
  <w:style w:type="character" w:styleId="Collegamentoipertestuale">
    <w:name w:val="Hyperlink"/>
    <w:uiPriority w:val="99"/>
    <w:rsid w:val="006A1796"/>
    <w:rPr>
      <w:rFonts w:cs="Times New Roman"/>
      <w:color w:val="0000FF"/>
      <w:u w:val="single"/>
    </w:rPr>
  </w:style>
  <w:style w:type="paragraph" w:customStyle="1" w:styleId="Stile1">
    <w:name w:val="Stile1"/>
    <w:basedOn w:val="Titolo1"/>
    <w:link w:val="Stile1Carattere"/>
    <w:uiPriority w:val="99"/>
    <w:rsid w:val="006A1796"/>
    <w:pPr>
      <w:keepLines/>
      <w:autoSpaceDE/>
      <w:autoSpaceDN/>
      <w:spacing w:before="480" w:beforeAutospacing="1" w:afterAutospacing="1" w:line="240" w:lineRule="atLeast"/>
    </w:pPr>
    <w:rPr>
      <w:color w:val="365F91"/>
      <w:sz w:val="28"/>
      <w:szCs w:val="28"/>
    </w:rPr>
  </w:style>
  <w:style w:type="character" w:customStyle="1" w:styleId="Stile1Carattere">
    <w:name w:val="Stile1 Carattere"/>
    <w:link w:val="Stile1"/>
    <w:uiPriority w:val="99"/>
    <w:locked/>
    <w:rsid w:val="006A1796"/>
    <w:rPr>
      <w:b/>
      <w:color w:val="365F91"/>
      <w:sz w:val="28"/>
      <w:lang w:eastAsia="it-IT"/>
    </w:rPr>
  </w:style>
  <w:style w:type="paragraph" w:styleId="Sommario1">
    <w:name w:val="toc 1"/>
    <w:basedOn w:val="Normale"/>
    <w:next w:val="Normale"/>
    <w:autoRedefine/>
    <w:uiPriority w:val="99"/>
    <w:rsid w:val="006A1796"/>
    <w:pPr>
      <w:autoSpaceDE/>
      <w:autoSpaceDN/>
      <w:spacing w:after="200"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paragraph" w:styleId="Sommario2">
    <w:name w:val="toc 2"/>
    <w:basedOn w:val="Normale"/>
    <w:next w:val="Normale"/>
    <w:autoRedefine/>
    <w:uiPriority w:val="99"/>
    <w:rsid w:val="006A1796"/>
    <w:pPr>
      <w:tabs>
        <w:tab w:val="left" w:pos="851"/>
        <w:tab w:val="right" w:leader="dot" w:pos="9628"/>
      </w:tabs>
      <w:autoSpaceDE/>
      <w:autoSpaceDN/>
      <w:spacing w:before="100" w:beforeAutospacing="1" w:after="100" w:afterAutospacing="1" w:line="240" w:lineRule="atLeast"/>
      <w:ind w:left="220"/>
      <w:jc w:val="both"/>
    </w:pPr>
    <w:rPr>
      <w:i/>
      <w:iCs/>
      <w:noProof/>
      <w:sz w:val="22"/>
      <w:szCs w:val="22"/>
    </w:rPr>
  </w:style>
  <w:style w:type="paragraph" w:styleId="Nessunaspaziatura">
    <w:name w:val="No Spacing"/>
    <w:link w:val="NessunaspaziaturaCarattere"/>
    <w:uiPriority w:val="99"/>
    <w:qFormat/>
    <w:rsid w:val="006A1796"/>
    <w:pPr>
      <w:spacing w:line="276" w:lineRule="auto"/>
      <w:jc w:val="both"/>
    </w:pPr>
    <w:rPr>
      <w:sz w:val="22"/>
      <w:szCs w:val="22"/>
      <w:lang w:eastAsia="en-US"/>
    </w:rPr>
  </w:style>
  <w:style w:type="character" w:customStyle="1" w:styleId="NessunaspaziaturaCarattere">
    <w:name w:val="Nessuna spaziatura Carattere"/>
    <w:link w:val="Nessunaspaziatura"/>
    <w:uiPriority w:val="99"/>
    <w:locked/>
    <w:rsid w:val="006A1796"/>
    <w:rPr>
      <w:sz w:val="22"/>
      <w:lang w:val="it-IT" w:eastAsia="en-US"/>
    </w:rPr>
  </w:style>
  <w:style w:type="character" w:styleId="Enfasicorsivo">
    <w:name w:val="Emphasis"/>
    <w:uiPriority w:val="99"/>
    <w:qFormat/>
    <w:rsid w:val="006A1796"/>
    <w:rPr>
      <w:rFonts w:cs="Times New Roman"/>
      <w:i/>
      <w:iCs/>
    </w:rPr>
  </w:style>
  <w:style w:type="paragraph" w:styleId="NormaleWeb">
    <w:name w:val="Normal (Web)"/>
    <w:basedOn w:val="Normale"/>
    <w:uiPriority w:val="99"/>
    <w:rsid w:val="006A1796"/>
    <w:pPr>
      <w:autoSpaceDE/>
      <w:autoSpaceDN/>
      <w:spacing w:before="100" w:beforeAutospacing="1" w:after="100" w:afterAutospacing="1" w:line="240" w:lineRule="atLeast"/>
      <w:jc w:val="both"/>
    </w:pPr>
    <w:rPr>
      <w:rFonts w:ascii="Arial" w:hAnsi="Arial" w:cs="Arial"/>
      <w:color w:val="2A2A2A"/>
      <w:sz w:val="18"/>
      <w:szCs w:val="18"/>
    </w:rPr>
  </w:style>
  <w:style w:type="paragraph" w:styleId="Titolosommario">
    <w:name w:val="TOC Heading"/>
    <w:basedOn w:val="Titolo1"/>
    <w:next w:val="Normale"/>
    <w:uiPriority w:val="99"/>
    <w:qFormat/>
    <w:rsid w:val="006A1796"/>
    <w:pPr>
      <w:keepLines/>
      <w:autoSpaceDE/>
      <w:autoSpaceDN/>
      <w:spacing w:before="480" w:line="276" w:lineRule="auto"/>
      <w:outlineLvl w:val="9"/>
    </w:pPr>
    <w:rPr>
      <w:rFonts w:ascii="Cambria" w:hAnsi="Cambria" w:cs="Cambria"/>
      <w:color w:val="365F91"/>
      <w:sz w:val="28"/>
      <w:szCs w:val="28"/>
    </w:rPr>
  </w:style>
  <w:style w:type="table" w:styleId="Grigliatabella">
    <w:name w:val="Table Grid"/>
    <w:basedOn w:val="Tabellanormale"/>
    <w:uiPriority w:val="99"/>
    <w:rsid w:val="006A1796"/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notadichiusura">
    <w:name w:val="endnote reference"/>
    <w:uiPriority w:val="99"/>
    <w:rsid w:val="006A1796"/>
    <w:rPr>
      <w:rFonts w:cs="Times New Roman"/>
      <w:vertAlign w:val="superscript"/>
    </w:rPr>
  </w:style>
  <w:style w:type="character" w:customStyle="1" w:styleId="descrizione">
    <w:name w:val="descrizione"/>
    <w:uiPriority w:val="99"/>
    <w:rsid w:val="006A1796"/>
    <w:rPr>
      <w:b/>
      <w:color w:val="auto"/>
      <w:sz w:val="28"/>
    </w:rPr>
  </w:style>
  <w:style w:type="character" w:styleId="Enfasigrassetto">
    <w:name w:val="Strong"/>
    <w:uiPriority w:val="99"/>
    <w:qFormat/>
    <w:rsid w:val="006A1796"/>
    <w:rPr>
      <w:rFonts w:cs="Times New Roman"/>
      <w:b/>
      <w:bCs/>
    </w:rPr>
  </w:style>
  <w:style w:type="paragraph" w:customStyle="1" w:styleId="provvr1">
    <w:name w:val="provv_r1"/>
    <w:basedOn w:val="Normale"/>
    <w:uiPriority w:val="99"/>
    <w:rsid w:val="006A1796"/>
    <w:pPr>
      <w:autoSpaceDE/>
      <w:autoSpaceDN/>
      <w:spacing w:before="100" w:beforeAutospacing="1" w:after="100" w:afterAutospacing="1"/>
      <w:ind w:firstLine="400"/>
      <w:jc w:val="both"/>
    </w:pPr>
  </w:style>
  <w:style w:type="character" w:customStyle="1" w:styleId="provvrubrica">
    <w:name w:val="provv_rubrica"/>
    <w:uiPriority w:val="99"/>
    <w:rsid w:val="006A1796"/>
    <w:rPr>
      <w:i/>
    </w:rPr>
  </w:style>
  <w:style w:type="character" w:styleId="Rimandocommento">
    <w:name w:val="annotation reference"/>
    <w:uiPriority w:val="99"/>
    <w:rsid w:val="006A1796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6A1796"/>
    <w:pPr>
      <w:autoSpaceDE/>
      <w:autoSpaceDN/>
      <w:spacing w:after="200" w:line="276" w:lineRule="auto"/>
      <w:jc w:val="both"/>
    </w:pPr>
    <w:rPr>
      <w:rFonts w:ascii="Calibri" w:hAnsi="Calibri" w:cs="Calibri"/>
      <w:sz w:val="20"/>
      <w:szCs w:val="20"/>
      <w:lang w:eastAsia="en-US"/>
    </w:rPr>
  </w:style>
  <w:style w:type="character" w:customStyle="1" w:styleId="TestocommentoCarattere">
    <w:name w:val="Testo commento Carattere"/>
    <w:link w:val="Testocommento"/>
    <w:uiPriority w:val="99"/>
    <w:semiHidden/>
    <w:rsid w:val="00285FC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6A1796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285FCA"/>
    <w:rPr>
      <w:b/>
      <w:bCs/>
      <w:sz w:val="20"/>
      <w:szCs w:val="20"/>
    </w:rPr>
  </w:style>
  <w:style w:type="paragraph" w:customStyle="1" w:styleId="stile10">
    <w:name w:val="stile1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character" w:customStyle="1" w:styleId="provvnumcomma">
    <w:name w:val="provv_numcomma"/>
    <w:uiPriority w:val="99"/>
    <w:rsid w:val="006A1796"/>
    <w:rPr>
      <w:rFonts w:cs="Times New Roman"/>
    </w:rPr>
  </w:style>
  <w:style w:type="paragraph" w:customStyle="1" w:styleId="bollo">
    <w:name w:val="bollo"/>
    <w:basedOn w:val="Normale"/>
    <w:uiPriority w:val="99"/>
    <w:rsid w:val="006A1796"/>
    <w:pPr>
      <w:autoSpaceDE/>
      <w:autoSpaceDN/>
      <w:spacing w:line="567" w:lineRule="atLeast"/>
      <w:jc w:val="both"/>
    </w:pPr>
  </w:style>
  <w:style w:type="paragraph" w:customStyle="1" w:styleId="Paragrafoelenco1">
    <w:name w:val="Paragrafo elenco1"/>
    <w:basedOn w:val="Normale"/>
    <w:uiPriority w:val="99"/>
    <w:rsid w:val="006A1796"/>
    <w:pPr>
      <w:autoSpaceDE/>
      <w:autoSpaceDN/>
      <w:spacing w:after="200" w:line="276" w:lineRule="auto"/>
      <w:ind w:left="720"/>
      <w:jc w:val="both"/>
    </w:pPr>
    <w:rPr>
      <w:rFonts w:ascii="Calibri" w:hAnsi="Calibri" w:cs="Calibri"/>
      <w:sz w:val="22"/>
      <w:szCs w:val="22"/>
    </w:rPr>
  </w:style>
  <w:style w:type="paragraph" w:customStyle="1" w:styleId="provvnota">
    <w:name w:val="provv_nota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paragraph" w:customStyle="1" w:styleId="provvestremo">
    <w:name w:val="provv_estremo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  <w:rPr>
      <w:b/>
      <w:bCs/>
    </w:rPr>
  </w:style>
  <w:style w:type="character" w:customStyle="1" w:styleId="anchorantimarker">
    <w:name w:val="anchor_anti_marker"/>
    <w:uiPriority w:val="99"/>
    <w:rsid w:val="006A1796"/>
    <w:rPr>
      <w:color w:val="000000"/>
    </w:rPr>
  </w:style>
  <w:style w:type="character" w:customStyle="1" w:styleId="linkneltesto">
    <w:name w:val="link_nel_testo"/>
    <w:uiPriority w:val="99"/>
    <w:rsid w:val="006A1796"/>
    <w:rPr>
      <w:i/>
    </w:rPr>
  </w:style>
  <w:style w:type="paragraph" w:customStyle="1" w:styleId="Paragrafoelenco10">
    <w:name w:val="Paragrafo elenco1"/>
    <w:basedOn w:val="Normale"/>
    <w:uiPriority w:val="99"/>
    <w:rsid w:val="006A1796"/>
    <w:pPr>
      <w:autoSpaceDE/>
      <w:autoSpaceDN/>
      <w:spacing w:before="100" w:beforeAutospacing="1" w:after="100" w:afterAutospacing="1" w:line="240" w:lineRule="atLeast"/>
      <w:ind w:left="720"/>
      <w:jc w:val="both"/>
    </w:pPr>
    <w:rPr>
      <w:rFonts w:ascii="Calibri" w:hAnsi="Calibri" w:cs="Calibri"/>
      <w:sz w:val="22"/>
      <w:szCs w:val="22"/>
    </w:rPr>
  </w:style>
  <w:style w:type="paragraph" w:customStyle="1" w:styleId="Revisione1">
    <w:name w:val="Revisione1"/>
    <w:hidden/>
    <w:uiPriority w:val="99"/>
    <w:semiHidden/>
    <w:rsid w:val="006A1796"/>
    <w:pPr>
      <w:spacing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Rub1">
    <w:name w:val="Rub1"/>
    <w:basedOn w:val="Normale"/>
    <w:uiPriority w:val="99"/>
    <w:rsid w:val="006A1796"/>
    <w:pPr>
      <w:tabs>
        <w:tab w:val="left" w:pos="1276"/>
      </w:tabs>
      <w:autoSpaceDE/>
      <w:autoSpaceDN/>
      <w:jc w:val="both"/>
    </w:pPr>
    <w:rPr>
      <w:b/>
      <w:bCs/>
      <w:smallCaps/>
      <w:sz w:val="20"/>
      <w:szCs w:val="20"/>
    </w:rPr>
  </w:style>
  <w:style w:type="paragraph" w:customStyle="1" w:styleId="noteapi">
    <w:name w:val="note a piè"/>
    <w:basedOn w:val="Testonotaapidipagina"/>
    <w:link w:val="noteapiCarattere"/>
    <w:uiPriority w:val="99"/>
    <w:rsid w:val="006A1796"/>
    <w:rPr>
      <w:rFonts w:ascii="Times New Roman" w:hAnsi="Times New Roman" w:cs="Times New Roman"/>
      <w:b w:val="0"/>
      <w:bCs w:val="0"/>
      <w:color w:val="auto"/>
      <w:sz w:val="20"/>
      <w:szCs w:val="20"/>
    </w:rPr>
  </w:style>
  <w:style w:type="character" w:customStyle="1" w:styleId="noteapiCarattere">
    <w:name w:val="note a piè Carattere"/>
    <w:link w:val="noteapi"/>
    <w:uiPriority w:val="99"/>
    <w:locked/>
    <w:rsid w:val="006A1796"/>
    <w:rPr>
      <w:lang w:eastAsia="it-IT"/>
    </w:rPr>
  </w:style>
  <w:style w:type="character" w:customStyle="1" w:styleId="provvnumart">
    <w:name w:val="provv_numart"/>
    <w:uiPriority w:val="99"/>
    <w:rsid w:val="006A1796"/>
    <w:rPr>
      <w:b/>
    </w:rPr>
  </w:style>
  <w:style w:type="paragraph" w:styleId="Mappadocumento">
    <w:name w:val="Document Map"/>
    <w:basedOn w:val="Normale"/>
    <w:link w:val="MappadocumentoCarattere"/>
    <w:uiPriority w:val="99"/>
    <w:rsid w:val="006A1796"/>
    <w:pPr>
      <w:autoSpaceDE/>
      <w:autoSpaceDN/>
      <w:spacing w:after="200" w:line="276" w:lineRule="auto"/>
      <w:jc w:val="both"/>
    </w:pPr>
    <w:rPr>
      <w:rFonts w:ascii="Tahoma" w:hAnsi="Tahoma" w:cs="Tahoma"/>
      <w:sz w:val="16"/>
      <w:szCs w:val="16"/>
      <w:lang w:eastAsia="en-US"/>
    </w:rPr>
  </w:style>
  <w:style w:type="character" w:customStyle="1" w:styleId="MappadocumentoCarattere">
    <w:name w:val="Mappa documento Carattere"/>
    <w:link w:val="Mappadocumento"/>
    <w:uiPriority w:val="99"/>
    <w:semiHidden/>
    <w:rsid w:val="00285FCA"/>
    <w:rPr>
      <w:sz w:val="0"/>
      <w:szCs w:val="0"/>
    </w:rPr>
  </w:style>
  <w:style w:type="character" w:customStyle="1" w:styleId="provvvigore">
    <w:name w:val="provv_vigore"/>
    <w:uiPriority w:val="99"/>
    <w:rsid w:val="006A1796"/>
    <w:rPr>
      <w:vanish/>
    </w:rPr>
  </w:style>
  <w:style w:type="paragraph" w:customStyle="1" w:styleId="grassetto1">
    <w:name w:val="grassetto1"/>
    <w:basedOn w:val="Normale"/>
    <w:uiPriority w:val="99"/>
    <w:rsid w:val="006A1796"/>
    <w:pPr>
      <w:autoSpaceDE/>
      <w:autoSpaceDN/>
      <w:spacing w:after="24"/>
    </w:pPr>
    <w:rPr>
      <w:b/>
      <w:bCs/>
    </w:rPr>
  </w:style>
  <w:style w:type="character" w:customStyle="1" w:styleId="riferimento1">
    <w:name w:val="riferimento1"/>
    <w:uiPriority w:val="99"/>
    <w:rsid w:val="006A1796"/>
    <w:rPr>
      <w:i/>
      <w:color w:val="auto"/>
    </w:rPr>
  </w:style>
  <w:style w:type="paragraph" w:styleId="Sottotitolo">
    <w:name w:val="Subtitle"/>
    <w:basedOn w:val="Normale"/>
    <w:next w:val="Normale"/>
    <w:link w:val="SottotitoloCarattere"/>
    <w:uiPriority w:val="99"/>
    <w:qFormat/>
    <w:rsid w:val="006A1796"/>
    <w:pPr>
      <w:autoSpaceDE/>
      <w:autoSpaceDN/>
      <w:spacing w:after="60" w:line="276" w:lineRule="auto"/>
      <w:jc w:val="center"/>
      <w:outlineLvl w:val="1"/>
    </w:pPr>
    <w:rPr>
      <w:rFonts w:ascii="Cambria" w:hAnsi="Cambria" w:cs="Cambria"/>
      <w:lang w:eastAsia="en-US"/>
    </w:rPr>
  </w:style>
  <w:style w:type="character" w:customStyle="1" w:styleId="SottotitoloCarattere">
    <w:name w:val="Sottotitolo Carattere"/>
    <w:link w:val="Sottotitolo"/>
    <w:uiPriority w:val="11"/>
    <w:rsid w:val="00285FCA"/>
    <w:rPr>
      <w:rFonts w:ascii="Cambria" w:eastAsia="Times New Roman" w:hAnsi="Cambria" w:cs="Times New Roman"/>
      <w:sz w:val="24"/>
      <w:szCs w:val="24"/>
    </w:rPr>
  </w:style>
  <w:style w:type="paragraph" w:customStyle="1" w:styleId="Titolosommario1">
    <w:name w:val="Titolo sommario1"/>
    <w:basedOn w:val="Titolo1"/>
    <w:next w:val="Normale"/>
    <w:uiPriority w:val="99"/>
    <w:rsid w:val="006A1796"/>
    <w:pPr>
      <w:keepLines/>
      <w:autoSpaceDE/>
      <w:autoSpaceDN/>
      <w:spacing w:before="480" w:line="276" w:lineRule="auto"/>
      <w:jc w:val="left"/>
      <w:outlineLvl w:val="9"/>
    </w:pPr>
    <w:rPr>
      <w:rFonts w:ascii="Cambria" w:hAnsi="Cambria" w:cs="Cambria"/>
      <w:color w:val="365F91"/>
      <w:sz w:val="28"/>
      <w:szCs w:val="28"/>
    </w:rPr>
  </w:style>
  <w:style w:type="paragraph" w:customStyle="1" w:styleId="provvc">
    <w:name w:val="provv_c"/>
    <w:basedOn w:val="Normale"/>
    <w:uiPriority w:val="99"/>
    <w:rsid w:val="006A1796"/>
    <w:pPr>
      <w:autoSpaceDE/>
      <w:autoSpaceDN/>
      <w:spacing w:before="100" w:beforeAutospacing="1" w:after="100" w:afterAutospacing="1"/>
      <w:jc w:val="center"/>
    </w:pPr>
  </w:style>
  <w:style w:type="paragraph" w:styleId="Titolo">
    <w:name w:val="Title"/>
    <w:basedOn w:val="Normale"/>
    <w:next w:val="Normale"/>
    <w:link w:val="TitoloCarattere"/>
    <w:uiPriority w:val="99"/>
    <w:qFormat/>
    <w:rsid w:val="006A1796"/>
    <w:pPr>
      <w:autoSpaceDE/>
      <w:autoSpaceDN/>
      <w:spacing w:before="240" w:after="60" w:line="276" w:lineRule="auto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eastAsia="en-US"/>
    </w:rPr>
  </w:style>
  <w:style w:type="character" w:customStyle="1" w:styleId="TitoloCarattere">
    <w:name w:val="Titolo Carattere"/>
    <w:link w:val="Titolo"/>
    <w:uiPriority w:val="10"/>
    <w:rsid w:val="00285FC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mmario3">
    <w:name w:val="toc 3"/>
    <w:basedOn w:val="Normale"/>
    <w:next w:val="Normale"/>
    <w:autoRedefine/>
    <w:uiPriority w:val="99"/>
    <w:rsid w:val="006A1796"/>
    <w:pPr>
      <w:autoSpaceDE/>
      <w:autoSpaceDN/>
      <w:spacing w:after="200" w:line="276" w:lineRule="auto"/>
      <w:ind w:left="44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Rientrocorpodeltesto21">
    <w:name w:val="Rientro corpo del testo 21"/>
    <w:basedOn w:val="Normale"/>
    <w:uiPriority w:val="99"/>
    <w:rsid w:val="006A1796"/>
    <w:pPr>
      <w:autoSpaceDE/>
      <w:autoSpaceDN/>
      <w:ind w:left="360"/>
      <w:jc w:val="both"/>
    </w:pPr>
  </w:style>
  <w:style w:type="character" w:styleId="Collegamentovisitato">
    <w:name w:val="FollowedHyperlink"/>
    <w:uiPriority w:val="99"/>
    <w:rsid w:val="006A1796"/>
    <w:rPr>
      <w:rFonts w:cs="Times New Roman"/>
      <w:color w:val="800080"/>
      <w:u w:val="single"/>
    </w:rPr>
  </w:style>
  <w:style w:type="paragraph" w:customStyle="1" w:styleId="sche3">
    <w:name w:val="sche_3"/>
    <w:uiPriority w:val="99"/>
    <w:rsid w:val="006A1796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character" w:customStyle="1" w:styleId="CorpotestoCarattere">
    <w:name w:val="Corpo testo Carattere"/>
    <w:uiPriority w:val="99"/>
    <w:rsid w:val="006A1796"/>
    <w:rPr>
      <w:rFonts w:ascii="Times New Roman" w:eastAsia="Times New Roman" w:hAnsi="Times New Roman"/>
      <w:sz w:val="24"/>
      <w:lang w:eastAsia="it-IT"/>
    </w:rPr>
  </w:style>
  <w:style w:type="paragraph" w:customStyle="1" w:styleId="Text2">
    <w:name w:val="Text 2"/>
    <w:basedOn w:val="Normale"/>
    <w:uiPriority w:val="99"/>
    <w:rsid w:val="006A1796"/>
    <w:pPr>
      <w:tabs>
        <w:tab w:val="left" w:pos="2161"/>
      </w:tabs>
      <w:autoSpaceDE/>
      <w:autoSpaceDN/>
      <w:spacing w:after="240"/>
      <w:ind w:left="1077"/>
      <w:jc w:val="both"/>
    </w:pPr>
  </w:style>
  <w:style w:type="paragraph" w:customStyle="1" w:styleId="Rub3">
    <w:name w:val="Rub3"/>
    <w:basedOn w:val="Normale"/>
    <w:next w:val="Normale"/>
    <w:uiPriority w:val="99"/>
    <w:rsid w:val="006A1796"/>
    <w:pPr>
      <w:tabs>
        <w:tab w:val="left" w:pos="709"/>
      </w:tabs>
      <w:autoSpaceDE/>
      <w:autoSpaceDN/>
      <w:jc w:val="both"/>
    </w:pPr>
    <w:rPr>
      <w:b/>
      <w:bCs/>
      <w:i/>
      <w:iCs/>
      <w:sz w:val="20"/>
      <w:szCs w:val="20"/>
    </w:rPr>
  </w:style>
  <w:style w:type="table" w:customStyle="1" w:styleId="Grigliatabella1">
    <w:name w:val="Griglia tabella1"/>
    <w:uiPriority w:val="99"/>
    <w:rsid w:val="006A1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ttereCarattere2">
    <w:name w:val="Carattere Carattere2"/>
    <w:uiPriority w:val="99"/>
    <w:rsid w:val="006A1796"/>
    <w:rPr>
      <w:sz w:val="24"/>
      <w:lang w:val="it-IT" w:eastAsia="it-IT"/>
    </w:rPr>
  </w:style>
  <w:style w:type="character" w:customStyle="1" w:styleId="st1">
    <w:name w:val="st1"/>
    <w:uiPriority w:val="99"/>
    <w:rsid w:val="006A1796"/>
  </w:style>
  <w:style w:type="paragraph" w:customStyle="1" w:styleId="Titoloparagrafobandotipo">
    <w:name w:val="Titolo paragrafo bando tipo"/>
    <w:basedOn w:val="Sottotitolo"/>
    <w:autoRedefine/>
    <w:uiPriority w:val="99"/>
    <w:rsid w:val="006A1796"/>
    <w:pPr>
      <w:keepNext/>
      <w:spacing w:before="300" w:after="120" w:line="240" w:lineRule="auto"/>
      <w:ind w:left="-142"/>
      <w:jc w:val="left"/>
      <w:outlineLvl w:val="0"/>
    </w:pPr>
    <w:rPr>
      <w:rFonts w:ascii="Calibri" w:hAnsi="Calibri" w:cs="Calibri"/>
      <w:b/>
      <w:bCs/>
      <w:i/>
      <w:iCs/>
      <w:lang w:eastAsia="it-IT"/>
    </w:rPr>
  </w:style>
  <w:style w:type="table" w:customStyle="1" w:styleId="Grigliatabella11">
    <w:name w:val="Griglia tabella11"/>
    <w:uiPriority w:val="99"/>
    <w:rsid w:val="006A1796"/>
    <w:rPr>
      <w:rFonts w:ascii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">
    <w:name w:val="Griglia tabella2"/>
    <w:uiPriority w:val="99"/>
    <w:rsid w:val="006A1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vviso">
    <w:name w:val="avviso"/>
    <w:basedOn w:val="Paragrafoelenco1"/>
    <w:uiPriority w:val="99"/>
    <w:rsid w:val="006A1796"/>
    <w:pPr>
      <w:keepNext/>
      <w:spacing w:before="120" w:after="120" w:line="240" w:lineRule="auto"/>
      <w:ind w:left="0"/>
    </w:pPr>
    <w:rPr>
      <w:b/>
      <w:bCs/>
      <w:i/>
      <w:iCs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autoSpaceDE w:val="0"/>
      <w:autoSpaceDN w:val="0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jc w:val="both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jc w:val="center"/>
      <w:outlineLvl w:val="1"/>
    </w:pPr>
    <w:rPr>
      <w:i/>
      <w:iCs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jc w:val="center"/>
      <w:outlineLvl w:val="2"/>
    </w:pPr>
    <w:rPr>
      <w:b/>
      <w:bCs/>
      <w:sz w:val="22"/>
      <w:szCs w:val="22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jc w:val="center"/>
      <w:outlineLvl w:val="3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spacing w:line="320" w:lineRule="exact"/>
      <w:ind w:left="567"/>
      <w:outlineLvl w:val="4"/>
    </w:pPr>
    <w:rPr>
      <w:b/>
      <w:bCs/>
      <w:i/>
      <w:iCs/>
      <w:sz w:val="18"/>
      <w:szCs w:val="18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keepNext/>
      <w:spacing w:line="320" w:lineRule="exact"/>
      <w:ind w:left="454"/>
      <w:outlineLvl w:val="5"/>
    </w:pPr>
    <w:rPr>
      <w:b/>
      <w:bCs/>
      <w:i/>
      <w:iCs/>
      <w:sz w:val="20"/>
      <w:szCs w:val="20"/>
    </w:rPr>
  </w:style>
  <w:style w:type="paragraph" w:styleId="Titolo7">
    <w:name w:val="heading 7"/>
    <w:basedOn w:val="Normale"/>
    <w:next w:val="Normale"/>
    <w:link w:val="Titolo7Carattere"/>
    <w:uiPriority w:val="99"/>
    <w:qFormat/>
    <w:pPr>
      <w:keepNext/>
      <w:jc w:val="both"/>
      <w:outlineLvl w:val="6"/>
    </w:pPr>
    <w:rPr>
      <w:b/>
      <w:bCs/>
      <w:i/>
      <w:iCs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keepNext/>
      <w:tabs>
        <w:tab w:val="left" w:pos="-2340"/>
        <w:tab w:val="left" w:pos="540"/>
      </w:tabs>
      <w:spacing w:line="440" w:lineRule="exact"/>
      <w:ind w:left="540"/>
      <w:jc w:val="both"/>
      <w:outlineLvl w:val="7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285FC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uiPriority w:val="9"/>
    <w:semiHidden/>
    <w:rsid w:val="00285FC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uiPriority w:val="9"/>
    <w:semiHidden/>
    <w:rsid w:val="00285FC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uiPriority w:val="9"/>
    <w:semiHidden/>
    <w:rsid w:val="00285FC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uiPriority w:val="9"/>
    <w:semiHidden/>
    <w:rsid w:val="00285FC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uiPriority w:val="9"/>
    <w:semiHidden/>
    <w:rsid w:val="00285FCA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uiPriority w:val="9"/>
    <w:semiHidden/>
    <w:rsid w:val="00285FCA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uiPriority w:val="9"/>
    <w:semiHidden/>
    <w:rsid w:val="00285FCA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olo1Carattere">
    <w:name w:val="Titolo 1 Carattere"/>
    <w:link w:val="Titolo1"/>
    <w:uiPriority w:val="99"/>
    <w:locked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semiHidden/>
    <w:locked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9"/>
    <w:semiHidden/>
    <w:locked/>
    <w:rPr>
      <w:rFonts w:ascii="Cambria" w:eastAsia="Times New Roman" w:hAnsi="Cambria" w:cs="Cambria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9"/>
    <w:semiHidden/>
    <w:locked/>
    <w:rPr>
      <w:rFonts w:ascii="Calibri" w:eastAsia="Times New Roman" w:hAnsi="Calibri" w:cs="Calibri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9"/>
    <w:semiHidden/>
    <w:locked/>
    <w:rPr>
      <w:rFonts w:ascii="Calibri" w:eastAsia="Times New Roman" w:hAnsi="Calibri" w:cs="Calibri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uiPriority w:val="99"/>
    <w:semiHidden/>
    <w:locked/>
    <w:rPr>
      <w:rFonts w:ascii="Calibri" w:eastAsia="Times New Roman" w:hAnsi="Calibri" w:cs="Calibri"/>
      <w:b/>
      <w:bCs/>
    </w:rPr>
  </w:style>
  <w:style w:type="character" w:customStyle="1" w:styleId="Titolo7Carattere">
    <w:name w:val="Titolo 7 Carattere"/>
    <w:link w:val="Titolo7"/>
    <w:uiPriority w:val="99"/>
    <w:semiHidden/>
    <w:locked/>
    <w:rPr>
      <w:rFonts w:ascii="Calibri" w:eastAsia="Times New Roman" w:hAnsi="Calibri" w:cs="Calibri"/>
      <w:sz w:val="24"/>
      <w:szCs w:val="24"/>
    </w:rPr>
  </w:style>
  <w:style w:type="character" w:customStyle="1" w:styleId="Titolo8Carattere">
    <w:name w:val="Titolo 8 Carattere"/>
    <w:link w:val="Titolo8"/>
    <w:uiPriority w:val="99"/>
    <w:semiHidden/>
    <w:locked/>
    <w:rPr>
      <w:rFonts w:ascii="Calibri" w:eastAsia="Times New Roman" w:hAnsi="Calibri" w:cs="Calibri"/>
      <w:i/>
      <w:iCs/>
      <w:sz w:val="24"/>
      <w:szCs w:val="24"/>
    </w:rPr>
  </w:style>
  <w:style w:type="paragraph" w:styleId="Corpotesto">
    <w:name w:val="Body Text"/>
    <w:basedOn w:val="Normale"/>
    <w:link w:val="CorpotestoCarattere1"/>
    <w:uiPriority w:val="99"/>
    <w:pPr>
      <w:jc w:val="both"/>
    </w:pPr>
    <w:rPr>
      <w:b/>
      <w:bCs/>
      <w:sz w:val="26"/>
      <w:szCs w:val="26"/>
    </w:rPr>
  </w:style>
  <w:style w:type="character" w:customStyle="1" w:styleId="BodyTextChar">
    <w:name w:val="Body Text Char"/>
    <w:uiPriority w:val="99"/>
    <w:semiHidden/>
    <w:rsid w:val="00285FCA"/>
    <w:rPr>
      <w:sz w:val="24"/>
      <w:szCs w:val="24"/>
    </w:rPr>
  </w:style>
  <w:style w:type="character" w:customStyle="1" w:styleId="CorpotestoCarattere1">
    <w:name w:val="Corpo testo Carattere1"/>
    <w:link w:val="Corpotesto"/>
    <w:uiPriority w:val="99"/>
    <w:semiHidden/>
    <w:locked/>
    <w:rPr>
      <w:rFonts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6A1796"/>
    <w:pPr>
      <w:autoSpaceDE/>
      <w:autoSpaceDN/>
      <w:spacing w:after="120" w:line="480" w:lineRule="auto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BodyText2Char">
    <w:name w:val="Body Text 2 Char"/>
    <w:uiPriority w:val="99"/>
    <w:semiHidden/>
    <w:rsid w:val="00285FCA"/>
    <w:rPr>
      <w:sz w:val="24"/>
      <w:szCs w:val="24"/>
    </w:rPr>
  </w:style>
  <w:style w:type="character" w:customStyle="1" w:styleId="Corpodeltesto2Carattere">
    <w:name w:val="Corpo del testo 2 Carattere"/>
    <w:link w:val="Corpodeltesto2"/>
    <w:uiPriority w:val="99"/>
    <w:semiHidden/>
    <w:locked/>
    <w:rPr>
      <w:rFonts w:cs="Times New Roman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6A1796"/>
    <w:pPr>
      <w:autoSpaceDE/>
      <w:autoSpaceDN/>
      <w:ind w:left="360"/>
      <w:jc w:val="both"/>
    </w:pPr>
  </w:style>
  <w:style w:type="character" w:customStyle="1" w:styleId="BodyTextIndent2Char">
    <w:name w:val="Body Text Indent 2 Char"/>
    <w:uiPriority w:val="99"/>
    <w:semiHidden/>
    <w:rsid w:val="00285FCA"/>
    <w:rPr>
      <w:sz w:val="24"/>
      <w:szCs w:val="24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locked/>
    <w:rPr>
      <w:rFonts w:cs="Times New Roman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pPr>
      <w:spacing w:line="320" w:lineRule="exact"/>
      <w:ind w:firstLine="567"/>
      <w:jc w:val="both"/>
    </w:pPr>
  </w:style>
  <w:style w:type="character" w:customStyle="1" w:styleId="BodyTextIndent3Char">
    <w:name w:val="Body Text Indent 3 Char"/>
    <w:uiPriority w:val="99"/>
    <w:semiHidden/>
    <w:rsid w:val="00285FCA"/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locked/>
    <w:rPr>
      <w:rFonts w:cs="Times New Roman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HeaderChar">
    <w:name w:val="Header Char"/>
    <w:uiPriority w:val="99"/>
    <w:semiHidden/>
    <w:rsid w:val="00285FCA"/>
    <w:rPr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semiHidden/>
    <w:locked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FooterChar">
    <w:name w:val="Footer Char"/>
    <w:uiPriority w:val="99"/>
    <w:semiHidden/>
    <w:rsid w:val="00285FCA"/>
    <w:rPr>
      <w:sz w:val="24"/>
      <w:szCs w:val="24"/>
    </w:rPr>
  </w:style>
  <w:style w:type="character" w:customStyle="1" w:styleId="PidipaginaCarattere">
    <w:name w:val="Piè di pagina Carattere"/>
    <w:link w:val="Pidipagina"/>
    <w:uiPriority w:val="99"/>
    <w:semiHidden/>
    <w:locked/>
    <w:rPr>
      <w:rFonts w:cs="Times New Roman"/>
      <w:sz w:val="24"/>
      <w:szCs w:val="24"/>
    </w:rPr>
  </w:style>
  <w:style w:type="character" w:styleId="Numeropagina">
    <w:name w:val="page number"/>
    <w:uiPriority w:val="99"/>
    <w:rPr>
      <w:rFonts w:cs="Times New Roman"/>
    </w:rPr>
  </w:style>
  <w:style w:type="paragraph" w:styleId="Corpodeltesto3">
    <w:name w:val="Body Text 3"/>
    <w:basedOn w:val="Normale"/>
    <w:link w:val="Corpodeltesto3Carattere"/>
    <w:uiPriority w:val="99"/>
    <w:pPr>
      <w:jc w:val="both"/>
    </w:pPr>
    <w:rPr>
      <w:b/>
      <w:bCs/>
      <w:sz w:val="28"/>
      <w:szCs w:val="28"/>
    </w:rPr>
  </w:style>
  <w:style w:type="character" w:customStyle="1" w:styleId="BodyText3Char">
    <w:name w:val="Body Text 3 Char"/>
    <w:uiPriority w:val="99"/>
    <w:semiHidden/>
    <w:rsid w:val="00285FCA"/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locked/>
    <w:rPr>
      <w:rFonts w:cs="Times New Roman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sid w:val="00285FCA"/>
    <w:rPr>
      <w:sz w:val="0"/>
      <w:szCs w:val="0"/>
    </w:rPr>
  </w:style>
  <w:style w:type="character" w:customStyle="1" w:styleId="TestofumettoCarattere">
    <w:name w:val="Testo fumetto Carattere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1F13AC"/>
    <w:pPr>
      <w:autoSpaceDE/>
      <w:autoSpaceDN/>
    </w:pPr>
    <w:rPr>
      <w:sz w:val="20"/>
      <w:szCs w:val="20"/>
    </w:rPr>
  </w:style>
  <w:style w:type="character" w:customStyle="1" w:styleId="EndnoteTextChar">
    <w:name w:val="Endnote Text Char"/>
    <w:uiPriority w:val="99"/>
    <w:semiHidden/>
    <w:rsid w:val="00285FCA"/>
    <w:rPr>
      <w:sz w:val="20"/>
      <w:szCs w:val="20"/>
    </w:rPr>
  </w:style>
  <w:style w:type="character" w:customStyle="1" w:styleId="TestonotadichiusuraCarattere">
    <w:name w:val="Testo nota di chiusura Carattere"/>
    <w:link w:val="Testonotadichiusura"/>
    <w:uiPriority w:val="99"/>
    <w:semiHidden/>
    <w:locked/>
    <w:rPr>
      <w:rFonts w:cs="Times New Roman"/>
      <w:sz w:val="20"/>
      <w:szCs w:val="20"/>
    </w:rPr>
  </w:style>
  <w:style w:type="paragraph" w:styleId="Rientrocorpodeltesto">
    <w:name w:val="Body Text Indent"/>
    <w:basedOn w:val="Normale"/>
    <w:link w:val="RientrocorpodeltestoCarattere"/>
    <w:uiPriority w:val="99"/>
    <w:rsid w:val="0055687D"/>
    <w:pPr>
      <w:spacing w:after="120"/>
      <w:ind w:left="283"/>
    </w:pPr>
  </w:style>
  <w:style w:type="character" w:customStyle="1" w:styleId="BodyTextIndentChar">
    <w:name w:val="Body Text Indent Char"/>
    <w:uiPriority w:val="99"/>
    <w:semiHidden/>
    <w:rsid w:val="00285FCA"/>
    <w:rPr>
      <w:sz w:val="24"/>
      <w:szCs w:val="24"/>
    </w:rPr>
  </w:style>
  <w:style w:type="character" w:customStyle="1" w:styleId="RientrocorpodeltestoCarattere">
    <w:name w:val="Rientro corpo del testo Carattere"/>
    <w:link w:val="Rientrocorpodeltesto"/>
    <w:uiPriority w:val="99"/>
    <w:semiHidden/>
    <w:locked/>
    <w:rPr>
      <w:rFonts w:cs="Times New Roman"/>
      <w:sz w:val="24"/>
      <w:szCs w:val="24"/>
    </w:rPr>
  </w:style>
  <w:style w:type="character" w:customStyle="1" w:styleId="TestonotaapidipaginaCarattere">
    <w:name w:val="Testo nota a piè di pagina Carattere"/>
    <w:link w:val="Testonotaapidipagina"/>
    <w:uiPriority w:val="99"/>
    <w:locked/>
    <w:rsid w:val="006A1796"/>
    <w:rPr>
      <w:rFonts w:ascii="Cambria" w:hAnsi="Cambria"/>
      <w:b/>
      <w:color w:val="365F91"/>
      <w:sz w:val="28"/>
    </w:rPr>
  </w:style>
  <w:style w:type="paragraph" w:customStyle="1" w:styleId="Default">
    <w:name w:val="Default"/>
    <w:uiPriority w:val="99"/>
    <w:rsid w:val="006A1796"/>
    <w:pPr>
      <w:widowControl w:val="0"/>
      <w:autoSpaceDE w:val="0"/>
      <w:autoSpaceDN w:val="0"/>
      <w:adjustRightInd w:val="0"/>
      <w:spacing w:line="276" w:lineRule="auto"/>
      <w:jc w:val="both"/>
    </w:pPr>
    <w:rPr>
      <w:rFonts w:ascii="Book-Antiqua,Bold" w:hAnsi="Book-Antiqua,Bold" w:cs="Book-Antiqua,Bold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A1796"/>
    <w:pPr>
      <w:autoSpaceDE/>
      <w:autoSpaceDN/>
      <w:spacing w:before="100" w:beforeAutospacing="1" w:after="100" w:afterAutospacing="1" w:line="240" w:lineRule="atLeast"/>
      <w:ind w:left="720"/>
      <w:jc w:val="both"/>
    </w:pPr>
    <w:rPr>
      <w:rFonts w:ascii="Calibri" w:hAnsi="Calibri" w:cs="Calibri"/>
      <w:sz w:val="22"/>
      <w:szCs w:val="22"/>
    </w:rPr>
  </w:style>
  <w:style w:type="paragraph" w:styleId="Testonotaapidipagina">
    <w:name w:val="footnote text"/>
    <w:basedOn w:val="Normale"/>
    <w:link w:val="TestonotaapidipaginaCarattere"/>
    <w:uiPriority w:val="99"/>
    <w:rsid w:val="006A1796"/>
    <w:pPr>
      <w:autoSpaceDE/>
      <w:autoSpaceDN/>
      <w:spacing w:before="100" w:beforeAutospacing="1" w:afterAutospacing="1"/>
      <w:jc w:val="both"/>
    </w:pPr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FootnoteTextChar">
    <w:name w:val="Footnote Text Char"/>
    <w:uiPriority w:val="99"/>
    <w:semiHidden/>
    <w:rsid w:val="00285FCA"/>
    <w:rPr>
      <w:sz w:val="20"/>
      <w:szCs w:val="20"/>
    </w:rPr>
  </w:style>
  <w:style w:type="character" w:styleId="Rimandonotaapidipagina">
    <w:name w:val="footnote reference"/>
    <w:uiPriority w:val="99"/>
    <w:rsid w:val="006A1796"/>
    <w:rPr>
      <w:rFonts w:cs="Times New Roman"/>
      <w:vertAlign w:val="superscript"/>
    </w:rPr>
  </w:style>
  <w:style w:type="paragraph" w:customStyle="1" w:styleId="provvr0">
    <w:name w:val="provv_r0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paragraph" w:customStyle="1" w:styleId="popolo">
    <w:name w:val="popolo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  <w:rPr>
      <w:rFonts w:ascii="Garamond" w:hAnsi="Garamond" w:cs="Garamond"/>
      <w:sz w:val="30"/>
      <w:szCs w:val="30"/>
    </w:rPr>
  </w:style>
  <w:style w:type="character" w:styleId="Collegamentoipertestuale">
    <w:name w:val="Hyperlink"/>
    <w:uiPriority w:val="99"/>
    <w:rsid w:val="006A1796"/>
    <w:rPr>
      <w:rFonts w:cs="Times New Roman"/>
      <w:color w:val="0000FF"/>
      <w:u w:val="single"/>
    </w:rPr>
  </w:style>
  <w:style w:type="paragraph" w:customStyle="1" w:styleId="Stile1">
    <w:name w:val="Stile1"/>
    <w:basedOn w:val="Titolo1"/>
    <w:link w:val="Stile1Carattere"/>
    <w:uiPriority w:val="99"/>
    <w:rsid w:val="006A1796"/>
    <w:pPr>
      <w:keepLines/>
      <w:autoSpaceDE/>
      <w:autoSpaceDN/>
      <w:spacing w:before="480" w:beforeAutospacing="1" w:afterAutospacing="1" w:line="240" w:lineRule="atLeast"/>
    </w:pPr>
    <w:rPr>
      <w:color w:val="365F91"/>
      <w:sz w:val="28"/>
      <w:szCs w:val="28"/>
    </w:rPr>
  </w:style>
  <w:style w:type="character" w:customStyle="1" w:styleId="Stile1Carattere">
    <w:name w:val="Stile1 Carattere"/>
    <w:link w:val="Stile1"/>
    <w:uiPriority w:val="99"/>
    <w:locked/>
    <w:rsid w:val="006A1796"/>
    <w:rPr>
      <w:b/>
      <w:color w:val="365F91"/>
      <w:sz w:val="28"/>
      <w:lang w:eastAsia="it-IT"/>
    </w:rPr>
  </w:style>
  <w:style w:type="paragraph" w:styleId="Sommario1">
    <w:name w:val="toc 1"/>
    <w:basedOn w:val="Normale"/>
    <w:next w:val="Normale"/>
    <w:autoRedefine/>
    <w:uiPriority w:val="99"/>
    <w:rsid w:val="006A1796"/>
    <w:pPr>
      <w:autoSpaceDE/>
      <w:autoSpaceDN/>
      <w:spacing w:after="200"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paragraph" w:styleId="Sommario2">
    <w:name w:val="toc 2"/>
    <w:basedOn w:val="Normale"/>
    <w:next w:val="Normale"/>
    <w:autoRedefine/>
    <w:uiPriority w:val="99"/>
    <w:rsid w:val="006A1796"/>
    <w:pPr>
      <w:tabs>
        <w:tab w:val="left" w:pos="851"/>
        <w:tab w:val="right" w:leader="dot" w:pos="9628"/>
      </w:tabs>
      <w:autoSpaceDE/>
      <w:autoSpaceDN/>
      <w:spacing w:before="100" w:beforeAutospacing="1" w:after="100" w:afterAutospacing="1" w:line="240" w:lineRule="atLeast"/>
      <w:ind w:left="220"/>
      <w:jc w:val="both"/>
    </w:pPr>
    <w:rPr>
      <w:i/>
      <w:iCs/>
      <w:noProof/>
      <w:sz w:val="22"/>
      <w:szCs w:val="22"/>
    </w:rPr>
  </w:style>
  <w:style w:type="paragraph" w:styleId="Nessunaspaziatura">
    <w:name w:val="No Spacing"/>
    <w:link w:val="NessunaspaziaturaCarattere"/>
    <w:uiPriority w:val="99"/>
    <w:qFormat/>
    <w:rsid w:val="006A1796"/>
    <w:pPr>
      <w:spacing w:line="276" w:lineRule="auto"/>
      <w:jc w:val="both"/>
    </w:pPr>
    <w:rPr>
      <w:sz w:val="22"/>
      <w:szCs w:val="22"/>
      <w:lang w:eastAsia="en-US"/>
    </w:rPr>
  </w:style>
  <w:style w:type="character" w:customStyle="1" w:styleId="NessunaspaziaturaCarattere">
    <w:name w:val="Nessuna spaziatura Carattere"/>
    <w:link w:val="Nessunaspaziatura"/>
    <w:uiPriority w:val="99"/>
    <w:locked/>
    <w:rsid w:val="006A1796"/>
    <w:rPr>
      <w:sz w:val="22"/>
      <w:lang w:val="it-IT" w:eastAsia="en-US"/>
    </w:rPr>
  </w:style>
  <w:style w:type="character" w:styleId="Enfasicorsivo">
    <w:name w:val="Emphasis"/>
    <w:uiPriority w:val="99"/>
    <w:qFormat/>
    <w:rsid w:val="006A1796"/>
    <w:rPr>
      <w:rFonts w:cs="Times New Roman"/>
      <w:i/>
      <w:iCs/>
    </w:rPr>
  </w:style>
  <w:style w:type="paragraph" w:styleId="NormaleWeb">
    <w:name w:val="Normal (Web)"/>
    <w:basedOn w:val="Normale"/>
    <w:uiPriority w:val="99"/>
    <w:rsid w:val="006A1796"/>
    <w:pPr>
      <w:autoSpaceDE/>
      <w:autoSpaceDN/>
      <w:spacing w:before="100" w:beforeAutospacing="1" w:after="100" w:afterAutospacing="1" w:line="240" w:lineRule="atLeast"/>
      <w:jc w:val="both"/>
    </w:pPr>
    <w:rPr>
      <w:rFonts w:ascii="Arial" w:hAnsi="Arial" w:cs="Arial"/>
      <w:color w:val="2A2A2A"/>
      <w:sz w:val="18"/>
      <w:szCs w:val="18"/>
    </w:rPr>
  </w:style>
  <w:style w:type="paragraph" w:styleId="Titolosommario">
    <w:name w:val="TOC Heading"/>
    <w:basedOn w:val="Titolo1"/>
    <w:next w:val="Normale"/>
    <w:uiPriority w:val="99"/>
    <w:qFormat/>
    <w:rsid w:val="006A1796"/>
    <w:pPr>
      <w:keepLines/>
      <w:autoSpaceDE/>
      <w:autoSpaceDN/>
      <w:spacing w:before="480" w:line="276" w:lineRule="auto"/>
      <w:outlineLvl w:val="9"/>
    </w:pPr>
    <w:rPr>
      <w:rFonts w:ascii="Cambria" w:hAnsi="Cambria" w:cs="Cambria"/>
      <w:color w:val="365F91"/>
      <w:sz w:val="28"/>
      <w:szCs w:val="28"/>
    </w:rPr>
  </w:style>
  <w:style w:type="table" w:styleId="Grigliatabella">
    <w:name w:val="Table Grid"/>
    <w:basedOn w:val="Tabellanormale"/>
    <w:uiPriority w:val="99"/>
    <w:rsid w:val="006A1796"/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notadichiusura">
    <w:name w:val="endnote reference"/>
    <w:uiPriority w:val="99"/>
    <w:rsid w:val="006A1796"/>
    <w:rPr>
      <w:rFonts w:cs="Times New Roman"/>
      <w:vertAlign w:val="superscript"/>
    </w:rPr>
  </w:style>
  <w:style w:type="character" w:customStyle="1" w:styleId="descrizione">
    <w:name w:val="descrizione"/>
    <w:uiPriority w:val="99"/>
    <w:rsid w:val="006A1796"/>
    <w:rPr>
      <w:b/>
      <w:color w:val="auto"/>
      <w:sz w:val="28"/>
    </w:rPr>
  </w:style>
  <w:style w:type="character" w:styleId="Enfasigrassetto">
    <w:name w:val="Strong"/>
    <w:uiPriority w:val="99"/>
    <w:qFormat/>
    <w:rsid w:val="006A1796"/>
    <w:rPr>
      <w:rFonts w:cs="Times New Roman"/>
      <w:b/>
      <w:bCs/>
    </w:rPr>
  </w:style>
  <w:style w:type="paragraph" w:customStyle="1" w:styleId="provvr1">
    <w:name w:val="provv_r1"/>
    <w:basedOn w:val="Normale"/>
    <w:uiPriority w:val="99"/>
    <w:rsid w:val="006A1796"/>
    <w:pPr>
      <w:autoSpaceDE/>
      <w:autoSpaceDN/>
      <w:spacing w:before="100" w:beforeAutospacing="1" w:after="100" w:afterAutospacing="1"/>
      <w:ind w:firstLine="400"/>
      <w:jc w:val="both"/>
    </w:pPr>
  </w:style>
  <w:style w:type="character" w:customStyle="1" w:styleId="provvrubrica">
    <w:name w:val="provv_rubrica"/>
    <w:uiPriority w:val="99"/>
    <w:rsid w:val="006A1796"/>
    <w:rPr>
      <w:i/>
    </w:rPr>
  </w:style>
  <w:style w:type="character" w:styleId="Rimandocommento">
    <w:name w:val="annotation reference"/>
    <w:uiPriority w:val="99"/>
    <w:rsid w:val="006A1796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6A1796"/>
    <w:pPr>
      <w:autoSpaceDE/>
      <w:autoSpaceDN/>
      <w:spacing w:after="200" w:line="276" w:lineRule="auto"/>
      <w:jc w:val="both"/>
    </w:pPr>
    <w:rPr>
      <w:rFonts w:ascii="Calibri" w:hAnsi="Calibri" w:cs="Calibri"/>
      <w:sz w:val="20"/>
      <w:szCs w:val="20"/>
      <w:lang w:eastAsia="en-US"/>
    </w:rPr>
  </w:style>
  <w:style w:type="character" w:customStyle="1" w:styleId="TestocommentoCarattere">
    <w:name w:val="Testo commento Carattere"/>
    <w:link w:val="Testocommento"/>
    <w:uiPriority w:val="99"/>
    <w:semiHidden/>
    <w:rsid w:val="00285FC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6A1796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285FCA"/>
    <w:rPr>
      <w:b/>
      <w:bCs/>
      <w:sz w:val="20"/>
      <w:szCs w:val="20"/>
    </w:rPr>
  </w:style>
  <w:style w:type="paragraph" w:customStyle="1" w:styleId="stile10">
    <w:name w:val="stile1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character" w:customStyle="1" w:styleId="provvnumcomma">
    <w:name w:val="provv_numcomma"/>
    <w:uiPriority w:val="99"/>
    <w:rsid w:val="006A1796"/>
    <w:rPr>
      <w:rFonts w:cs="Times New Roman"/>
    </w:rPr>
  </w:style>
  <w:style w:type="paragraph" w:customStyle="1" w:styleId="bollo">
    <w:name w:val="bollo"/>
    <w:basedOn w:val="Normale"/>
    <w:uiPriority w:val="99"/>
    <w:rsid w:val="006A1796"/>
    <w:pPr>
      <w:autoSpaceDE/>
      <w:autoSpaceDN/>
      <w:spacing w:line="567" w:lineRule="atLeast"/>
      <w:jc w:val="both"/>
    </w:pPr>
  </w:style>
  <w:style w:type="paragraph" w:customStyle="1" w:styleId="Paragrafoelenco1">
    <w:name w:val="Paragrafo elenco1"/>
    <w:basedOn w:val="Normale"/>
    <w:uiPriority w:val="99"/>
    <w:rsid w:val="006A1796"/>
    <w:pPr>
      <w:autoSpaceDE/>
      <w:autoSpaceDN/>
      <w:spacing w:after="200" w:line="276" w:lineRule="auto"/>
      <w:ind w:left="720"/>
      <w:jc w:val="both"/>
    </w:pPr>
    <w:rPr>
      <w:rFonts w:ascii="Calibri" w:hAnsi="Calibri" w:cs="Calibri"/>
      <w:sz w:val="22"/>
      <w:szCs w:val="22"/>
    </w:rPr>
  </w:style>
  <w:style w:type="paragraph" w:customStyle="1" w:styleId="provvnota">
    <w:name w:val="provv_nota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paragraph" w:customStyle="1" w:styleId="provvestremo">
    <w:name w:val="provv_estremo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  <w:rPr>
      <w:b/>
      <w:bCs/>
    </w:rPr>
  </w:style>
  <w:style w:type="character" w:customStyle="1" w:styleId="anchorantimarker">
    <w:name w:val="anchor_anti_marker"/>
    <w:uiPriority w:val="99"/>
    <w:rsid w:val="006A1796"/>
    <w:rPr>
      <w:color w:val="000000"/>
    </w:rPr>
  </w:style>
  <w:style w:type="character" w:customStyle="1" w:styleId="linkneltesto">
    <w:name w:val="link_nel_testo"/>
    <w:uiPriority w:val="99"/>
    <w:rsid w:val="006A1796"/>
    <w:rPr>
      <w:i/>
    </w:rPr>
  </w:style>
  <w:style w:type="paragraph" w:customStyle="1" w:styleId="Paragrafoelenco10">
    <w:name w:val="Paragrafo elenco1"/>
    <w:basedOn w:val="Normale"/>
    <w:uiPriority w:val="99"/>
    <w:rsid w:val="006A1796"/>
    <w:pPr>
      <w:autoSpaceDE/>
      <w:autoSpaceDN/>
      <w:spacing w:before="100" w:beforeAutospacing="1" w:after="100" w:afterAutospacing="1" w:line="240" w:lineRule="atLeast"/>
      <w:ind w:left="720"/>
      <w:jc w:val="both"/>
    </w:pPr>
    <w:rPr>
      <w:rFonts w:ascii="Calibri" w:hAnsi="Calibri" w:cs="Calibri"/>
      <w:sz w:val="22"/>
      <w:szCs w:val="22"/>
    </w:rPr>
  </w:style>
  <w:style w:type="paragraph" w:customStyle="1" w:styleId="Revisione1">
    <w:name w:val="Revisione1"/>
    <w:hidden/>
    <w:uiPriority w:val="99"/>
    <w:semiHidden/>
    <w:rsid w:val="006A1796"/>
    <w:pPr>
      <w:spacing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Rub1">
    <w:name w:val="Rub1"/>
    <w:basedOn w:val="Normale"/>
    <w:uiPriority w:val="99"/>
    <w:rsid w:val="006A1796"/>
    <w:pPr>
      <w:tabs>
        <w:tab w:val="left" w:pos="1276"/>
      </w:tabs>
      <w:autoSpaceDE/>
      <w:autoSpaceDN/>
      <w:jc w:val="both"/>
    </w:pPr>
    <w:rPr>
      <w:b/>
      <w:bCs/>
      <w:smallCaps/>
      <w:sz w:val="20"/>
      <w:szCs w:val="20"/>
    </w:rPr>
  </w:style>
  <w:style w:type="paragraph" w:customStyle="1" w:styleId="noteapi">
    <w:name w:val="note a piè"/>
    <w:basedOn w:val="Testonotaapidipagina"/>
    <w:link w:val="noteapiCarattere"/>
    <w:uiPriority w:val="99"/>
    <w:rsid w:val="006A1796"/>
    <w:rPr>
      <w:rFonts w:ascii="Times New Roman" w:hAnsi="Times New Roman" w:cs="Times New Roman"/>
      <w:b w:val="0"/>
      <w:bCs w:val="0"/>
      <w:color w:val="auto"/>
      <w:sz w:val="20"/>
      <w:szCs w:val="20"/>
    </w:rPr>
  </w:style>
  <w:style w:type="character" w:customStyle="1" w:styleId="noteapiCarattere">
    <w:name w:val="note a piè Carattere"/>
    <w:link w:val="noteapi"/>
    <w:uiPriority w:val="99"/>
    <w:locked/>
    <w:rsid w:val="006A1796"/>
    <w:rPr>
      <w:lang w:eastAsia="it-IT"/>
    </w:rPr>
  </w:style>
  <w:style w:type="character" w:customStyle="1" w:styleId="provvnumart">
    <w:name w:val="provv_numart"/>
    <w:uiPriority w:val="99"/>
    <w:rsid w:val="006A1796"/>
    <w:rPr>
      <w:b/>
    </w:rPr>
  </w:style>
  <w:style w:type="paragraph" w:styleId="Mappadocumento">
    <w:name w:val="Document Map"/>
    <w:basedOn w:val="Normale"/>
    <w:link w:val="MappadocumentoCarattere"/>
    <w:uiPriority w:val="99"/>
    <w:rsid w:val="006A1796"/>
    <w:pPr>
      <w:autoSpaceDE/>
      <w:autoSpaceDN/>
      <w:spacing w:after="200" w:line="276" w:lineRule="auto"/>
      <w:jc w:val="both"/>
    </w:pPr>
    <w:rPr>
      <w:rFonts w:ascii="Tahoma" w:hAnsi="Tahoma" w:cs="Tahoma"/>
      <w:sz w:val="16"/>
      <w:szCs w:val="16"/>
      <w:lang w:eastAsia="en-US"/>
    </w:rPr>
  </w:style>
  <w:style w:type="character" w:customStyle="1" w:styleId="MappadocumentoCarattere">
    <w:name w:val="Mappa documento Carattere"/>
    <w:link w:val="Mappadocumento"/>
    <w:uiPriority w:val="99"/>
    <w:semiHidden/>
    <w:rsid w:val="00285FCA"/>
    <w:rPr>
      <w:sz w:val="0"/>
      <w:szCs w:val="0"/>
    </w:rPr>
  </w:style>
  <w:style w:type="character" w:customStyle="1" w:styleId="provvvigore">
    <w:name w:val="provv_vigore"/>
    <w:uiPriority w:val="99"/>
    <w:rsid w:val="006A1796"/>
    <w:rPr>
      <w:vanish/>
    </w:rPr>
  </w:style>
  <w:style w:type="paragraph" w:customStyle="1" w:styleId="grassetto1">
    <w:name w:val="grassetto1"/>
    <w:basedOn w:val="Normale"/>
    <w:uiPriority w:val="99"/>
    <w:rsid w:val="006A1796"/>
    <w:pPr>
      <w:autoSpaceDE/>
      <w:autoSpaceDN/>
      <w:spacing w:after="24"/>
    </w:pPr>
    <w:rPr>
      <w:b/>
      <w:bCs/>
    </w:rPr>
  </w:style>
  <w:style w:type="character" w:customStyle="1" w:styleId="riferimento1">
    <w:name w:val="riferimento1"/>
    <w:uiPriority w:val="99"/>
    <w:rsid w:val="006A1796"/>
    <w:rPr>
      <w:i/>
      <w:color w:val="auto"/>
    </w:rPr>
  </w:style>
  <w:style w:type="paragraph" w:styleId="Sottotitolo">
    <w:name w:val="Subtitle"/>
    <w:basedOn w:val="Normale"/>
    <w:next w:val="Normale"/>
    <w:link w:val="SottotitoloCarattere"/>
    <w:uiPriority w:val="99"/>
    <w:qFormat/>
    <w:rsid w:val="006A1796"/>
    <w:pPr>
      <w:autoSpaceDE/>
      <w:autoSpaceDN/>
      <w:spacing w:after="60" w:line="276" w:lineRule="auto"/>
      <w:jc w:val="center"/>
      <w:outlineLvl w:val="1"/>
    </w:pPr>
    <w:rPr>
      <w:rFonts w:ascii="Cambria" w:hAnsi="Cambria" w:cs="Cambria"/>
      <w:lang w:eastAsia="en-US"/>
    </w:rPr>
  </w:style>
  <w:style w:type="character" w:customStyle="1" w:styleId="SottotitoloCarattere">
    <w:name w:val="Sottotitolo Carattere"/>
    <w:link w:val="Sottotitolo"/>
    <w:uiPriority w:val="11"/>
    <w:rsid w:val="00285FCA"/>
    <w:rPr>
      <w:rFonts w:ascii="Cambria" w:eastAsia="Times New Roman" w:hAnsi="Cambria" w:cs="Times New Roman"/>
      <w:sz w:val="24"/>
      <w:szCs w:val="24"/>
    </w:rPr>
  </w:style>
  <w:style w:type="paragraph" w:customStyle="1" w:styleId="Titolosommario1">
    <w:name w:val="Titolo sommario1"/>
    <w:basedOn w:val="Titolo1"/>
    <w:next w:val="Normale"/>
    <w:uiPriority w:val="99"/>
    <w:rsid w:val="006A1796"/>
    <w:pPr>
      <w:keepLines/>
      <w:autoSpaceDE/>
      <w:autoSpaceDN/>
      <w:spacing w:before="480" w:line="276" w:lineRule="auto"/>
      <w:jc w:val="left"/>
      <w:outlineLvl w:val="9"/>
    </w:pPr>
    <w:rPr>
      <w:rFonts w:ascii="Cambria" w:hAnsi="Cambria" w:cs="Cambria"/>
      <w:color w:val="365F91"/>
      <w:sz w:val="28"/>
      <w:szCs w:val="28"/>
    </w:rPr>
  </w:style>
  <w:style w:type="paragraph" w:customStyle="1" w:styleId="provvc">
    <w:name w:val="provv_c"/>
    <w:basedOn w:val="Normale"/>
    <w:uiPriority w:val="99"/>
    <w:rsid w:val="006A1796"/>
    <w:pPr>
      <w:autoSpaceDE/>
      <w:autoSpaceDN/>
      <w:spacing w:before="100" w:beforeAutospacing="1" w:after="100" w:afterAutospacing="1"/>
      <w:jc w:val="center"/>
    </w:pPr>
  </w:style>
  <w:style w:type="paragraph" w:styleId="Titolo">
    <w:name w:val="Title"/>
    <w:basedOn w:val="Normale"/>
    <w:next w:val="Normale"/>
    <w:link w:val="TitoloCarattere"/>
    <w:uiPriority w:val="99"/>
    <w:qFormat/>
    <w:rsid w:val="006A1796"/>
    <w:pPr>
      <w:autoSpaceDE/>
      <w:autoSpaceDN/>
      <w:spacing w:before="240" w:after="60" w:line="276" w:lineRule="auto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eastAsia="en-US"/>
    </w:rPr>
  </w:style>
  <w:style w:type="character" w:customStyle="1" w:styleId="TitoloCarattere">
    <w:name w:val="Titolo Carattere"/>
    <w:link w:val="Titolo"/>
    <w:uiPriority w:val="10"/>
    <w:rsid w:val="00285FC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mmario3">
    <w:name w:val="toc 3"/>
    <w:basedOn w:val="Normale"/>
    <w:next w:val="Normale"/>
    <w:autoRedefine/>
    <w:uiPriority w:val="99"/>
    <w:rsid w:val="006A1796"/>
    <w:pPr>
      <w:autoSpaceDE/>
      <w:autoSpaceDN/>
      <w:spacing w:after="200" w:line="276" w:lineRule="auto"/>
      <w:ind w:left="44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Rientrocorpodeltesto21">
    <w:name w:val="Rientro corpo del testo 21"/>
    <w:basedOn w:val="Normale"/>
    <w:uiPriority w:val="99"/>
    <w:rsid w:val="006A1796"/>
    <w:pPr>
      <w:autoSpaceDE/>
      <w:autoSpaceDN/>
      <w:ind w:left="360"/>
      <w:jc w:val="both"/>
    </w:pPr>
  </w:style>
  <w:style w:type="character" w:styleId="Collegamentovisitato">
    <w:name w:val="FollowedHyperlink"/>
    <w:uiPriority w:val="99"/>
    <w:rsid w:val="006A1796"/>
    <w:rPr>
      <w:rFonts w:cs="Times New Roman"/>
      <w:color w:val="800080"/>
      <w:u w:val="single"/>
    </w:rPr>
  </w:style>
  <w:style w:type="paragraph" w:customStyle="1" w:styleId="sche3">
    <w:name w:val="sche_3"/>
    <w:uiPriority w:val="99"/>
    <w:rsid w:val="006A1796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character" w:customStyle="1" w:styleId="CorpotestoCarattere">
    <w:name w:val="Corpo testo Carattere"/>
    <w:uiPriority w:val="99"/>
    <w:rsid w:val="006A1796"/>
    <w:rPr>
      <w:rFonts w:ascii="Times New Roman" w:eastAsia="Times New Roman" w:hAnsi="Times New Roman"/>
      <w:sz w:val="24"/>
      <w:lang w:eastAsia="it-IT"/>
    </w:rPr>
  </w:style>
  <w:style w:type="paragraph" w:customStyle="1" w:styleId="Text2">
    <w:name w:val="Text 2"/>
    <w:basedOn w:val="Normale"/>
    <w:uiPriority w:val="99"/>
    <w:rsid w:val="006A1796"/>
    <w:pPr>
      <w:tabs>
        <w:tab w:val="left" w:pos="2161"/>
      </w:tabs>
      <w:autoSpaceDE/>
      <w:autoSpaceDN/>
      <w:spacing w:after="240"/>
      <w:ind w:left="1077"/>
      <w:jc w:val="both"/>
    </w:pPr>
  </w:style>
  <w:style w:type="paragraph" w:customStyle="1" w:styleId="Rub3">
    <w:name w:val="Rub3"/>
    <w:basedOn w:val="Normale"/>
    <w:next w:val="Normale"/>
    <w:uiPriority w:val="99"/>
    <w:rsid w:val="006A1796"/>
    <w:pPr>
      <w:tabs>
        <w:tab w:val="left" w:pos="709"/>
      </w:tabs>
      <w:autoSpaceDE/>
      <w:autoSpaceDN/>
      <w:jc w:val="both"/>
    </w:pPr>
    <w:rPr>
      <w:b/>
      <w:bCs/>
      <w:i/>
      <w:iCs/>
      <w:sz w:val="20"/>
      <w:szCs w:val="20"/>
    </w:rPr>
  </w:style>
  <w:style w:type="table" w:customStyle="1" w:styleId="Grigliatabella1">
    <w:name w:val="Griglia tabella1"/>
    <w:uiPriority w:val="99"/>
    <w:rsid w:val="006A1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ttereCarattere2">
    <w:name w:val="Carattere Carattere2"/>
    <w:uiPriority w:val="99"/>
    <w:rsid w:val="006A1796"/>
    <w:rPr>
      <w:sz w:val="24"/>
      <w:lang w:val="it-IT" w:eastAsia="it-IT"/>
    </w:rPr>
  </w:style>
  <w:style w:type="character" w:customStyle="1" w:styleId="st1">
    <w:name w:val="st1"/>
    <w:uiPriority w:val="99"/>
    <w:rsid w:val="006A1796"/>
  </w:style>
  <w:style w:type="paragraph" w:customStyle="1" w:styleId="Titoloparagrafobandotipo">
    <w:name w:val="Titolo paragrafo bando tipo"/>
    <w:basedOn w:val="Sottotitolo"/>
    <w:autoRedefine/>
    <w:uiPriority w:val="99"/>
    <w:rsid w:val="006A1796"/>
    <w:pPr>
      <w:keepNext/>
      <w:spacing w:before="300" w:after="120" w:line="240" w:lineRule="auto"/>
      <w:ind w:left="-142"/>
      <w:jc w:val="left"/>
      <w:outlineLvl w:val="0"/>
    </w:pPr>
    <w:rPr>
      <w:rFonts w:ascii="Calibri" w:hAnsi="Calibri" w:cs="Calibri"/>
      <w:b/>
      <w:bCs/>
      <w:i/>
      <w:iCs/>
      <w:lang w:eastAsia="it-IT"/>
    </w:rPr>
  </w:style>
  <w:style w:type="table" w:customStyle="1" w:styleId="Grigliatabella11">
    <w:name w:val="Griglia tabella11"/>
    <w:uiPriority w:val="99"/>
    <w:rsid w:val="006A1796"/>
    <w:rPr>
      <w:rFonts w:ascii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">
    <w:name w:val="Griglia tabella2"/>
    <w:uiPriority w:val="99"/>
    <w:rsid w:val="006A1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vviso">
    <w:name w:val="avviso"/>
    <w:basedOn w:val="Paragrafoelenco1"/>
    <w:uiPriority w:val="99"/>
    <w:rsid w:val="006A1796"/>
    <w:pPr>
      <w:keepNext/>
      <w:spacing w:before="120" w:after="120" w:line="240" w:lineRule="auto"/>
      <w:ind w:left="0"/>
    </w:pPr>
    <w:rPr>
      <w:b/>
      <w:bCs/>
      <w:i/>
      <w:i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3550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80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4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81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7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7BF9A-1EFF-458E-9C81-6348AD305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970</Words>
  <Characters>5532</Characters>
  <Application>Microsoft Office Word</Application>
  <DocSecurity>0</DocSecurity>
  <Lines>46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Marca da bollo legale</vt:lpstr>
    </vt:vector>
  </TitlesOfParts>
  <Company>Maggioli Editore</Company>
  <LinksUpToDate>false</LinksUpToDate>
  <CharactersWithSpaces>6490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Marca da bollo legale</dc:title>
  <dc:creator>Maggioli Editore</dc:creator>
  <cp:lastModifiedBy>Santeufemia, Nicola</cp:lastModifiedBy>
  <cp:revision>2</cp:revision>
  <cp:lastPrinted>2017-12-18T15:12:00Z</cp:lastPrinted>
  <dcterms:created xsi:type="dcterms:W3CDTF">2019-10-21T15:34:00Z</dcterms:created>
  <dcterms:modified xsi:type="dcterms:W3CDTF">2019-10-21T15:34:00Z</dcterms:modified>
</cp:coreProperties>
</file>